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E8CD" w14:textId="77777777" w:rsidR="00E8094B" w:rsidRDefault="00206911">
      <w:pPr>
        <w:pStyle w:val="Heading1"/>
        <w:rPr>
          <w:rFonts w:eastAsia="Times New Roman"/>
        </w:rPr>
      </w:pPr>
      <w:bookmarkStart w:id="0" w:name="_GoBack"/>
      <w:bookmarkEnd w:id="0"/>
      <w:r>
        <w:rPr>
          <w:rFonts w:eastAsia="Times New Roman"/>
        </w:rPr>
        <w:t xml:space="preserve">2018 Network Connectivity PPG </w:t>
      </w:r>
    </w:p>
    <w:p w14:paraId="48D3DDFC" w14:textId="77777777" w:rsidR="00E8094B" w:rsidRDefault="001A1FC9">
      <w:pPr>
        <w:rPr>
          <w:rFonts w:eastAsia="Times New Roman"/>
        </w:rPr>
      </w:pPr>
      <w:r>
        <w:rPr>
          <w:rFonts w:eastAsia="Times New Roman"/>
        </w:rPr>
        <w:pict w14:anchorId="16840F42">
          <v:rect id="_x0000_i1025" style="width:0;height:1.5pt" o:hralign="center" o:hrstd="t" o:hr="t" fillcolor="#a0a0a0" stroked="f"/>
        </w:pict>
      </w:r>
    </w:p>
    <w:p w14:paraId="02F7DA67" w14:textId="77777777" w:rsidR="00E8094B" w:rsidRDefault="00E8094B">
      <w:pPr>
        <w:pStyle w:val="normaltext"/>
      </w:pPr>
    </w:p>
    <w:p w14:paraId="79824A53" w14:textId="77777777" w:rsidR="00E8094B" w:rsidRDefault="00E8094B">
      <w:pPr>
        <w:pStyle w:val="NormalWeb"/>
        <w:spacing w:after="240" w:afterAutospacing="0"/>
      </w:pPr>
    </w:p>
    <w:p w14:paraId="166A591A" w14:textId="77777777" w:rsidR="00E8094B" w:rsidRDefault="00E8094B">
      <w:pPr>
        <w:pStyle w:val="NormalWeb"/>
        <w:spacing w:after="240" w:afterAutospacing="0"/>
      </w:pPr>
    </w:p>
    <w:p w14:paraId="08E90A19" w14:textId="77777777" w:rsidR="00E8094B" w:rsidRDefault="00206911">
      <w:pPr>
        <w:pStyle w:val="NormalWeb"/>
        <w:jc w:val="center"/>
        <w:outlineLvl w:val="3"/>
        <w:rPr>
          <w:b/>
          <w:bCs/>
          <w:sz w:val="27"/>
          <w:szCs w:val="27"/>
        </w:rPr>
      </w:pPr>
      <w:r>
        <w:rPr>
          <w:b/>
          <w:bCs/>
          <w:sz w:val="48"/>
          <w:szCs w:val="48"/>
        </w:rPr>
        <w:t>CRN's 2018 Network Connectivity Partner Program Guide Application Form</w:t>
      </w:r>
    </w:p>
    <w:p w14:paraId="6F3517C7" w14:textId="77777777" w:rsidR="00E8094B" w:rsidRDefault="00206911">
      <w:pPr>
        <w:pStyle w:val="NormalWeb"/>
        <w:spacing w:before="0" w:beforeAutospacing="0" w:after="0" w:afterAutospacing="0"/>
        <w:outlineLvl w:val="3"/>
        <w:rPr>
          <w:b/>
          <w:bCs/>
          <w:sz w:val="27"/>
          <w:szCs w:val="27"/>
        </w:rPr>
      </w:pPr>
      <w:r>
        <w:rPr>
          <w:b/>
          <w:bCs/>
        </w:rPr>
        <w:t>CRN's 2018 Network Connectivity Partner Program Guide will provide technology suppliers with the ability to highlight some of the industry's leading portfolios of telecom, cloud and connectivity offerings. The 2018 Network Connectivity Partner Programs Guide is a valuable resource for Solution Providers as it recognizes those industry players who are ready, willing and able to help partners wrap their arms around IT-Telecom convergence, and the many moving parts it entails.</w:t>
      </w:r>
    </w:p>
    <w:p w14:paraId="62DE1E0F" w14:textId="77777777" w:rsidR="00E8094B" w:rsidRDefault="00206911">
      <w:pPr>
        <w:pStyle w:val="NormalWeb"/>
        <w:outlineLvl w:val="3"/>
        <w:rPr>
          <w:b/>
          <w:bCs/>
          <w:sz w:val="27"/>
          <w:szCs w:val="27"/>
        </w:rPr>
      </w:pPr>
      <w:r>
        <w:rPr>
          <w:b/>
          <w:bCs/>
          <w:sz w:val="27"/>
          <w:szCs w:val="27"/>
        </w:rPr>
        <w:t> </w:t>
      </w:r>
    </w:p>
    <w:p w14:paraId="7E340D85" w14:textId="77777777" w:rsidR="00E8094B" w:rsidRDefault="00206911">
      <w:pPr>
        <w:pStyle w:val="Heading3"/>
        <w:spacing w:before="0" w:after="0"/>
        <w:rPr>
          <w:rFonts w:eastAsia="Times New Roman"/>
        </w:rPr>
      </w:pPr>
      <w:r>
        <w:rPr>
          <w:rFonts w:eastAsia="Times New Roman"/>
        </w:rPr>
        <w:br/>
      </w:r>
      <w:proofErr w:type="gramStart"/>
      <w:r>
        <w:rPr>
          <w:rFonts w:eastAsia="Times New Roman"/>
        </w:rPr>
        <w:t>In order to</w:t>
      </w:r>
      <w:proofErr w:type="gramEnd"/>
      <w:r>
        <w:rPr>
          <w:rFonts w:eastAsia="Times New Roman"/>
        </w:rPr>
        <w:t xml:space="preserve"> qualify for participation in the Network Connectivity Partner Program Guide, companies need to have a partner program in place for the IT channel. </w:t>
      </w:r>
    </w:p>
    <w:p w14:paraId="2DF7B2FC" w14:textId="77777777" w:rsidR="00E8094B" w:rsidRDefault="00206911">
      <w:pPr>
        <w:pStyle w:val="NormalWeb"/>
        <w:outlineLvl w:val="3"/>
        <w:rPr>
          <w:b/>
          <w:bCs/>
          <w:sz w:val="27"/>
          <w:szCs w:val="27"/>
        </w:rPr>
      </w:pPr>
      <w:r>
        <w:rPr>
          <w:b/>
          <w:bCs/>
          <w:sz w:val="27"/>
          <w:szCs w:val="27"/>
        </w:rPr>
        <w:t xml:space="preserve">To see last year's online coverage, </w:t>
      </w:r>
      <w:hyperlink r:id="rId4" w:history="1">
        <w:r>
          <w:rPr>
            <w:rStyle w:val="Hyperlink"/>
            <w:b/>
            <w:bCs/>
            <w:i/>
            <w:iCs/>
            <w:color w:val="008080"/>
            <w:sz w:val="27"/>
            <w:szCs w:val="27"/>
          </w:rPr>
          <w:t xml:space="preserve">click </w:t>
        </w:r>
      </w:hyperlink>
      <w:hyperlink r:id="rId5" w:tgtFrame="_blank" w:history="1">
        <w:r>
          <w:rPr>
            <w:rStyle w:val="Hyperlink"/>
            <w:b/>
            <w:bCs/>
            <w:i/>
            <w:iCs/>
            <w:color w:val="008080"/>
            <w:sz w:val="27"/>
            <w:szCs w:val="27"/>
          </w:rPr>
          <w:t>here</w:t>
        </w:r>
      </w:hyperlink>
      <w:r>
        <w:rPr>
          <w:b/>
          <w:bCs/>
          <w:sz w:val="27"/>
          <w:szCs w:val="27"/>
        </w:rPr>
        <w:t>.</w:t>
      </w:r>
      <w:r>
        <w:rPr>
          <w:b/>
          <w:bCs/>
          <w:sz w:val="27"/>
          <w:szCs w:val="27"/>
        </w:rPr>
        <w:br/>
      </w:r>
      <w:r>
        <w:rPr>
          <w:b/>
          <w:bCs/>
          <w:sz w:val="27"/>
          <w:szCs w:val="27"/>
        </w:rPr>
        <w:br/>
      </w:r>
      <w:r>
        <w:rPr>
          <w:rStyle w:val="Emphasis"/>
          <w:b/>
          <w:bCs/>
          <w:sz w:val="27"/>
          <w:szCs w:val="27"/>
        </w:rPr>
        <w:t xml:space="preserve">To view and download the entire application </w:t>
      </w:r>
      <w:hyperlink r:id="rId6" w:history="1">
        <w:r>
          <w:rPr>
            <w:rStyle w:val="Hyperlink"/>
            <w:b/>
            <w:bCs/>
            <w:i/>
            <w:iCs/>
            <w:sz w:val="27"/>
            <w:szCs w:val="27"/>
          </w:rPr>
          <w:t>click here</w:t>
        </w:r>
      </w:hyperlink>
      <w:r>
        <w:rPr>
          <w:rStyle w:val="Emphasis"/>
          <w:b/>
          <w:bCs/>
          <w:sz w:val="27"/>
          <w:szCs w:val="27"/>
        </w:rPr>
        <w:t xml:space="preserve">.  </w:t>
      </w:r>
      <w:r>
        <w:rPr>
          <w:b/>
          <w:bCs/>
          <w:sz w:val="27"/>
          <w:szCs w:val="27"/>
        </w:rPr>
        <w:br/>
      </w:r>
      <w:r>
        <w:rPr>
          <w:b/>
          <w:bCs/>
          <w:sz w:val="27"/>
          <w:szCs w:val="27"/>
        </w:rPr>
        <w:br/>
      </w:r>
      <w:r>
        <w:rPr>
          <w:rStyle w:val="Emphasis"/>
          <w:b/>
          <w:bCs/>
          <w:sz w:val="27"/>
          <w:szCs w:val="27"/>
        </w:rPr>
        <w:t xml:space="preserve">Your application must be submitted online </w:t>
      </w:r>
      <w:proofErr w:type="gramStart"/>
      <w:r>
        <w:rPr>
          <w:rStyle w:val="Emphasis"/>
          <w:b/>
          <w:bCs/>
          <w:sz w:val="27"/>
          <w:szCs w:val="27"/>
        </w:rPr>
        <w:t>in order for</w:t>
      </w:r>
      <w:proofErr w:type="gramEnd"/>
      <w:r>
        <w:rPr>
          <w:rStyle w:val="Emphasis"/>
          <w:b/>
          <w:bCs/>
          <w:sz w:val="27"/>
          <w:szCs w:val="27"/>
        </w:rPr>
        <w:t xml:space="preserve"> it to be accepted.</w:t>
      </w:r>
      <w:r>
        <w:rPr>
          <w:b/>
          <w:bCs/>
          <w:sz w:val="27"/>
          <w:szCs w:val="27"/>
        </w:rPr>
        <w:br/>
      </w:r>
      <w:r>
        <w:rPr>
          <w:b/>
          <w:bCs/>
          <w:sz w:val="27"/>
          <w:szCs w:val="27"/>
        </w:rPr>
        <w:br/>
        <w:t>CRN’s 2018 Network Connectivity Partner Program Guide application does not need to be completed in one session. The application includes a save button that appears at the top of each page which will allow you to save your work as you go.  You will be asked to supply an email address and you will be sent a unique link that will enable you to return to the place that you left off within the application.</w:t>
      </w:r>
    </w:p>
    <w:p w14:paraId="129A3734" w14:textId="77777777" w:rsidR="00E8094B" w:rsidRDefault="00206911">
      <w:pPr>
        <w:pStyle w:val="NormalWeb"/>
        <w:outlineLvl w:val="3"/>
        <w:rPr>
          <w:b/>
          <w:bCs/>
          <w:sz w:val="27"/>
          <w:szCs w:val="27"/>
        </w:rPr>
      </w:pPr>
      <w:r>
        <w:rPr>
          <w:b/>
          <w:bCs/>
          <w:sz w:val="27"/>
          <w:szCs w:val="27"/>
        </w:rPr>
        <w:br/>
        <w:t xml:space="preserve">Make sure you click the "SUBMIT" button at the bottom of the form to </w:t>
      </w:r>
      <w:r>
        <w:rPr>
          <w:b/>
          <w:bCs/>
          <w:sz w:val="27"/>
          <w:szCs w:val="27"/>
        </w:rPr>
        <w:lastRenderedPageBreak/>
        <w:t>successfully complete your application.</w:t>
      </w:r>
      <w:r>
        <w:rPr>
          <w:b/>
          <w:bCs/>
          <w:sz w:val="27"/>
          <w:szCs w:val="27"/>
        </w:rPr>
        <w:br/>
      </w:r>
      <w:r>
        <w:rPr>
          <w:b/>
          <w:bCs/>
          <w:sz w:val="27"/>
          <w:szCs w:val="27"/>
        </w:rPr>
        <w:br/>
      </w:r>
      <w:r>
        <w:rPr>
          <w:b/>
          <w:bCs/>
          <w:sz w:val="27"/>
          <w:szCs w:val="27"/>
        </w:rPr>
        <w:br/>
      </w:r>
      <w:r>
        <w:rPr>
          <w:b/>
          <w:bCs/>
          <w:color w:val="FF0000"/>
          <w:sz w:val="27"/>
          <w:szCs w:val="27"/>
        </w:rPr>
        <w:t>--&gt;</w:t>
      </w:r>
      <w:r>
        <w:rPr>
          <w:b/>
          <w:bCs/>
          <w:color w:val="FF0000"/>
          <w:sz w:val="27"/>
          <w:szCs w:val="27"/>
          <w:u w:val="single"/>
        </w:rPr>
        <w:t>THE DEADLINE FOR SUBMISSION IS FRIDAY, MAY 4, 11:59PM PST</w:t>
      </w:r>
      <w:r>
        <w:rPr>
          <w:b/>
          <w:bCs/>
          <w:color w:val="FF0000"/>
          <w:sz w:val="27"/>
          <w:szCs w:val="27"/>
        </w:rPr>
        <w:t>&lt;--</w:t>
      </w:r>
    </w:p>
    <w:p w14:paraId="41448E92" w14:textId="77777777" w:rsidR="00E8094B" w:rsidRDefault="00E8094B">
      <w:pPr>
        <w:pStyle w:val="NormalWeb"/>
        <w:spacing w:after="240" w:afterAutospacing="0"/>
      </w:pPr>
    </w:p>
    <w:p w14:paraId="7E1E5838" w14:textId="77777777" w:rsidR="00E8094B" w:rsidRDefault="001A1FC9">
      <w:pPr>
        <w:rPr>
          <w:rFonts w:eastAsia="Times New Roman"/>
        </w:rPr>
      </w:pPr>
      <w:r>
        <w:rPr>
          <w:rFonts w:eastAsia="Times New Roman"/>
        </w:rPr>
        <w:pict w14:anchorId="634A1311">
          <v:rect id="_x0000_i1026" style="width:0;height:1.5pt" o:hralign="center" o:hrstd="t" o:hr="t" fillcolor="#a0a0a0" stroked="f"/>
        </w:pict>
      </w:r>
    </w:p>
    <w:p w14:paraId="6D2B4CBC" w14:textId="77777777" w:rsidR="00E8094B" w:rsidRDefault="00206911">
      <w:pPr>
        <w:pStyle w:val="Heading2"/>
        <w:rPr>
          <w:rFonts w:eastAsia="Times New Roman"/>
        </w:rPr>
      </w:pPr>
      <w:r>
        <w:rPr>
          <w:rFonts w:eastAsia="Times New Roman"/>
        </w:rPr>
        <w:t>(untitled)</w:t>
      </w:r>
    </w:p>
    <w:p w14:paraId="312BB3D2" w14:textId="77777777" w:rsidR="00E8094B" w:rsidRDefault="00E8094B">
      <w:pPr>
        <w:pStyle w:val="normaltext"/>
      </w:pPr>
    </w:p>
    <w:p w14:paraId="749E4BF0" w14:textId="77777777" w:rsidR="00E8094B" w:rsidRDefault="00206911">
      <w:pPr>
        <w:pStyle w:val="Heading3"/>
        <w:rPr>
          <w:rFonts w:eastAsia="Times New Roman"/>
        </w:rPr>
      </w:pPr>
      <w:r>
        <w:rPr>
          <w:rFonts w:eastAsia="Times New Roman"/>
        </w:rPr>
        <w:t xml:space="preserve">1) </w:t>
      </w:r>
      <w:r>
        <w:rPr>
          <w:rStyle w:val="Strong"/>
          <w:rFonts w:eastAsia="Times New Roman"/>
          <w:b/>
          <w:bCs/>
        </w:rPr>
        <w:t>The person filling out this form will be The Channel Company's primary contact should any questions arise.</w:t>
      </w:r>
      <w:r>
        <w:rPr>
          <w:rFonts w:eastAsia="Times New Roman"/>
        </w:rPr>
        <w:br/>
      </w:r>
      <w:r>
        <w:rPr>
          <w:rFonts w:eastAsia="Times New Roman"/>
        </w:rPr>
        <w:br/>
      </w:r>
      <w:r>
        <w:rPr>
          <w:rStyle w:val="Strong"/>
          <w:rFonts w:eastAsia="Times New Roman"/>
          <w:b/>
          <w:bCs/>
        </w:rPr>
        <w:t>Please enter your contact information below.</w:t>
      </w:r>
    </w:p>
    <w:p w14:paraId="77D42F6B" w14:textId="77777777" w:rsidR="00E8094B" w:rsidRDefault="00206911">
      <w:pPr>
        <w:pStyle w:val="normaltext"/>
      </w:pPr>
      <w:r>
        <w:t>Your First Name*: _________________________________________________</w:t>
      </w:r>
    </w:p>
    <w:p w14:paraId="222C182E" w14:textId="77777777" w:rsidR="00E8094B" w:rsidRDefault="00206911">
      <w:pPr>
        <w:pStyle w:val="normaltext"/>
      </w:pPr>
      <w:r>
        <w:t>Last Name*: _________________________________________________</w:t>
      </w:r>
    </w:p>
    <w:p w14:paraId="10A85D61" w14:textId="77777777" w:rsidR="00E8094B" w:rsidRDefault="00206911">
      <w:pPr>
        <w:pStyle w:val="normaltext"/>
      </w:pPr>
      <w:r>
        <w:t>Your Title*: _________________________________________________</w:t>
      </w:r>
    </w:p>
    <w:p w14:paraId="2612FC5A" w14:textId="77777777" w:rsidR="00E8094B" w:rsidRDefault="00206911">
      <w:pPr>
        <w:pStyle w:val="normaltext"/>
      </w:pPr>
      <w:r>
        <w:t>Your Organization*: _________________________________________________</w:t>
      </w:r>
    </w:p>
    <w:p w14:paraId="4167BF51" w14:textId="77777777" w:rsidR="00E8094B" w:rsidRDefault="00206911">
      <w:pPr>
        <w:pStyle w:val="Heading4"/>
        <w:rPr>
          <w:rFonts w:eastAsia="Times New Roman"/>
        </w:rPr>
      </w:pPr>
      <w:r>
        <w:rPr>
          <w:rFonts w:eastAsia="Times New Roman"/>
        </w:rPr>
        <w:t xml:space="preserve">Do you work for the vendor or a PR </w:t>
      </w:r>
      <w:proofErr w:type="gramStart"/>
      <w:r>
        <w:rPr>
          <w:rFonts w:eastAsia="Times New Roman"/>
        </w:rPr>
        <w:t>company?*</w:t>
      </w:r>
      <w:proofErr w:type="gramEnd"/>
    </w:p>
    <w:p w14:paraId="44237039" w14:textId="77777777" w:rsidR="00E8094B" w:rsidRDefault="00206911">
      <w:pPr>
        <w:pStyle w:val="normaltext"/>
      </w:pPr>
      <w:proofErr w:type="gramStart"/>
      <w:r>
        <w:t>( )</w:t>
      </w:r>
      <w:proofErr w:type="gramEnd"/>
      <w:r>
        <w:t xml:space="preserve"> Vendor</w:t>
      </w:r>
    </w:p>
    <w:p w14:paraId="1E9526D5" w14:textId="77777777" w:rsidR="00E8094B" w:rsidRDefault="00206911">
      <w:pPr>
        <w:pStyle w:val="normaltext"/>
      </w:pPr>
      <w:proofErr w:type="gramStart"/>
      <w:r>
        <w:t>( )</w:t>
      </w:r>
      <w:proofErr w:type="gramEnd"/>
      <w:r>
        <w:t xml:space="preserve"> PR Company</w:t>
      </w:r>
    </w:p>
    <w:p w14:paraId="5AFF70F9" w14:textId="77777777" w:rsidR="00E8094B" w:rsidRDefault="00206911">
      <w:pPr>
        <w:pStyle w:val="normaltext"/>
      </w:pPr>
      <w:r>
        <w:t>Email Address*: _________________________________________________</w:t>
      </w:r>
    </w:p>
    <w:p w14:paraId="149DF81F" w14:textId="77777777" w:rsidR="00E8094B" w:rsidRDefault="00206911">
      <w:pPr>
        <w:pStyle w:val="normaltext"/>
      </w:pPr>
      <w:r>
        <w:t>Phone Number*: _________________________________________________</w:t>
      </w:r>
    </w:p>
    <w:p w14:paraId="0B4473D0" w14:textId="77777777" w:rsidR="00E8094B" w:rsidRDefault="00206911">
      <w:pPr>
        <w:pStyle w:val="normaltext"/>
      </w:pPr>
      <w:r>
        <w:t>Extension, if applicable: _________________________________________________</w:t>
      </w:r>
    </w:p>
    <w:p w14:paraId="5C1BAF07" w14:textId="77777777" w:rsidR="00E8094B" w:rsidRDefault="00206911">
      <w:pPr>
        <w:pStyle w:val="normaltext"/>
      </w:pPr>
      <w:r>
        <w:t>Name of company that you will be applying for*: _________________________________________________</w:t>
      </w:r>
    </w:p>
    <w:p w14:paraId="2D168FC9" w14:textId="77777777" w:rsidR="00E8094B" w:rsidRDefault="00E8094B">
      <w:pPr>
        <w:pStyle w:val="NormalWeb"/>
        <w:spacing w:after="240" w:afterAutospacing="0"/>
      </w:pPr>
    </w:p>
    <w:p w14:paraId="5596EF9B" w14:textId="77777777" w:rsidR="00E8094B" w:rsidRDefault="00206911">
      <w:pPr>
        <w:pStyle w:val="Heading4"/>
        <w:rPr>
          <w:rFonts w:eastAsia="Times New Roman"/>
        </w:rPr>
      </w:pPr>
      <w:r>
        <w:rPr>
          <w:rFonts w:eastAsia="Times New Roman"/>
        </w:rPr>
        <w:t xml:space="preserve">2) </w:t>
      </w:r>
      <w:r>
        <w:rPr>
          <w:rStyle w:val="Strong"/>
          <w:rFonts w:eastAsia="Times New Roman"/>
          <w:b/>
          <w:bCs/>
        </w:rPr>
        <w:t>Who is the main marketing/PR contact (for award/notification purposes</w:t>
      </w:r>
      <w:proofErr w:type="gramStart"/>
      <w:r>
        <w:rPr>
          <w:rStyle w:val="Strong"/>
          <w:rFonts w:eastAsia="Times New Roman"/>
          <w:b/>
          <w:bCs/>
        </w:rPr>
        <w:t>)?</w:t>
      </w:r>
      <w:r>
        <w:rPr>
          <w:rFonts w:eastAsia="Times New Roman"/>
        </w:rPr>
        <w:t>*</w:t>
      </w:r>
      <w:proofErr w:type="gramEnd"/>
    </w:p>
    <w:p w14:paraId="1A72E221" w14:textId="77777777" w:rsidR="00E8094B" w:rsidRDefault="00206911">
      <w:pPr>
        <w:pStyle w:val="normaltext"/>
      </w:pPr>
      <w:proofErr w:type="gramStart"/>
      <w:r>
        <w:t>( )</w:t>
      </w:r>
      <w:proofErr w:type="gramEnd"/>
      <w:r>
        <w:t xml:space="preserve"> I am (the person filling out this form)</w:t>
      </w:r>
    </w:p>
    <w:p w14:paraId="4459D724" w14:textId="77777777" w:rsidR="00E8094B" w:rsidRDefault="00206911">
      <w:pPr>
        <w:pStyle w:val="normaltext"/>
      </w:pPr>
      <w:proofErr w:type="gramStart"/>
      <w:r>
        <w:t>( )</w:t>
      </w:r>
      <w:proofErr w:type="gramEnd"/>
      <w:r>
        <w:t xml:space="preserve"> I would like to provide additional contact information for this person</w:t>
      </w:r>
    </w:p>
    <w:p w14:paraId="459F6109" w14:textId="77777777" w:rsidR="00E8094B" w:rsidRDefault="00E8094B">
      <w:pPr>
        <w:pStyle w:val="NormalWeb"/>
        <w:spacing w:after="240" w:afterAutospacing="0"/>
      </w:pPr>
    </w:p>
    <w:p w14:paraId="0E5A71C3" w14:textId="77777777" w:rsidR="00E8094B" w:rsidRDefault="00206911">
      <w:pPr>
        <w:pStyle w:val="Heading3"/>
        <w:rPr>
          <w:rFonts w:eastAsia="Times New Roman"/>
        </w:rPr>
      </w:pPr>
      <w:r>
        <w:rPr>
          <w:rFonts w:eastAsia="Times New Roman"/>
        </w:rPr>
        <w:lastRenderedPageBreak/>
        <w:t xml:space="preserve">3) </w:t>
      </w:r>
      <w:r>
        <w:rPr>
          <w:rStyle w:val="Strong"/>
          <w:rFonts w:eastAsia="Times New Roman"/>
          <w:b/>
          <w:bCs/>
        </w:rPr>
        <w:t>Main Marketing/PR Contact (for award/notification purposes)</w:t>
      </w:r>
    </w:p>
    <w:p w14:paraId="3ECAF100" w14:textId="77777777" w:rsidR="00E8094B" w:rsidRDefault="00206911">
      <w:pPr>
        <w:pStyle w:val="normaltext"/>
      </w:pPr>
      <w:r>
        <w:t>Full Name*: _________________________________________________</w:t>
      </w:r>
    </w:p>
    <w:p w14:paraId="0A8C5875" w14:textId="77777777" w:rsidR="00E8094B" w:rsidRDefault="00206911">
      <w:pPr>
        <w:pStyle w:val="normaltext"/>
      </w:pPr>
      <w:r>
        <w:t>Title*: _________________________________________________</w:t>
      </w:r>
    </w:p>
    <w:p w14:paraId="452A309C" w14:textId="77777777" w:rsidR="00E8094B" w:rsidRDefault="00206911">
      <w:pPr>
        <w:pStyle w:val="normaltext"/>
      </w:pPr>
      <w:r>
        <w:t>Company*: _________________________________________________</w:t>
      </w:r>
    </w:p>
    <w:p w14:paraId="7E979BAC" w14:textId="77777777" w:rsidR="00E8094B" w:rsidRDefault="00206911">
      <w:pPr>
        <w:pStyle w:val="normaltext"/>
      </w:pPr>
      <w:r>
        <w:t xml:space="preserve">Email Address (not for </w:t>
      </w:r>
      <w:proofErr w:type="gramStart"/>
      <w:r>
        <w:t>publication)*</w:t>
      </w:r>
      <w:proofErr w:type="gramEnd"/>
      <w:r>
        <w:t>: _________________________________________________</w:t>
      </w:r>
    </w:p>
    <w:p w14:paraId="193C0EDF" w14:textId="77777777" w:rsidR="00E8094B" w:rsidRDefault="00206911">
      <w:pPr>
        <w:pStyle w:val="normaltext"/>
      </w:pPr>
      <w:r>
        <w:t xml:space="preserve">Phone Number (not for </w:t>
      </w:r>
      <w:proofErr w:type="gramStart"/>
      <w:r>
        <w:t>publication)*</w:t>
      </w:r>
      <w:proofErr w:type="gramEnd"/>
      <w:r>
        <w:t>: _________________________________________________</w:t>
      </w:r>
    </w:p>
    <w:p w14:paraId="30133E61" w14:textId="77777777" w:rsidR="00E8094B" w:rsidRDefault="00206911">
      <w:pPr>
        <w:pStyle w:val="normaltext"/>
      </w:pPr>
      <w:r>
        <w:t>Extension, if applicable: _________________________________________________</w:t>
      </w:r>
    </w:p>
    <w:p w14:paraId="6D4CE002" w14:textId="77777777" w:rsidR="00E8094B" w:rsidRDefault="00E8094B">
      <w:pPr>
        <w:pStyle w:val="NormalWeb"/>
        <w:spacing w:after="240" w:afterAutospacing="0"/>
      </w:pPr>
    </w:p>
    <w:p w14:paraId="393AA596" w14:textId="77777777" w:rsidR="00E8094B" w:rsidRDefault="001A1FC9">
      <w:pPr>
        <w:rPr>
          <w:rFonts w:eastAsia="Times New Roman"/>
        </w:rPr>
      </w:pPr>
      <w:r>
        <w:rPr>
          <w:rFonts w:eastAsia="Times New Roman"/>
        </w:rPr>
        <w:pict w14:anchorId="2BCA66F1">
          <v:rect id="_x0000_i1027" style="width:0;height:1.5pt" o:hralign="center" o:hrstd="t" o:hr="t" fillcolor="#a0a0a0" stroked="f"/>
        </w:pict>
      </w:r>
    </w:p>
    <w:p w14:paraId="19EF44E2" w14:textId="77777777" w:rsidR="00E8094B" w:rsidRDefault="00206911">
      <w:pPr>
        <w:pStyle w:val="Heading2"/>
        <w:rPr>
          <w:rFonts w:eastAsia="Times New Roman"/>
        </w:rPr>
      </w:pPr>
      <w:r>
        <w:rPr>
          <w:rFonts w:eastAsia="Times New Roman"/>
        </w:rPr>
        <w:t>(untitled)</w:t>
      </w:r>
    </w:p>
    <w:p w14:paraId="0B326055" w14:textId="77777777" w:rsidR="00E8094B" w:rsidRDefault="00E8094B">
      <w:pPr>
        <w:pStyle w:val="normaltext"/>
      </w:pPr>
    </w:p>
    <w:p w14:paraId="26A64245" w14:textId="77777777" w:rsidR="00E8094B" w:rsidRDefault="00206911">
      <w:pPr>
        <w:pStyle w:val="Heading3"/>
        <w:rPr>
          <w:rFonts w:eastAsia="Times New Roman"/>
        </w:rPr>
      </w:pPr>
      <w:r>
        <w:rPr>
          <w:rFonts w:eastAsia="Times New Roman"/>
        </w:rPr>
        <w:t xml:space="preserve">4) </w:t>
      </w:r>
      <w:r>
        <w:rPr>
          <w:rStyle w:val="Strong"/>
          <w:rFonts w:eastAsia="Times New Roman"/>
          <w:b/>
          <w:bCs/>
        </w:rPr>
        <w:t xml:space="preserve">For the rest of this application, all questions apply to the company applying for the 2018 Network Connectivity Partner Program Guide. </w:t>
      </w:r>
      <w:r>
        <w:rPr>
          <w:rFonts w:eastAsia="Times New Roman"/>
        </w:rPr>
        <w:br/>
      </w:r>
      <w:r>
        <w:rPr>
          <w:rFonts w:eastAsia="Times New Roman"/>
        </w:rPr>
        <w:br/>
      </w:r>
      <w:r>
        <w:rPr>
          <w:rStyle w:val="Strong"/>
          <w:rFonts w:eastAsia="Times New Roman"/>
          <w:b/>
          <w:bCs/>
        </w:rPr>
        <w:t>If you work externally, please answer for your client rather than your own company.</w:t>
      </w:r>
      <w:r>
        <w:rPr>
          <w:rFonts w:eastAsia="Times New Roman"/>
        </w:rPr>
        <w:br/>
        <w:t> </w:t>
      </w:r>
    </w:p>
    <w:p w14:paraId="53491D0B" w14:textId="77777777" w:rsidR="00E8094B" w:rsidRDefault="00206911">
      <w:pPr>
        <w:pStyle w:val="normaltext"/>
      </w:pPr>
      <w:r>
        <w:t>Name of the company applying for the 2018 Network Connectivity Partner Program Guide*: _________________________________________________</w:t>
      </w:r>
    </w:p>
    <w:p w14:paraId="36EC0FE1" w14:textId="77777777" w:rsidR="00E8094B" w:rsidRDefault="00206911">
      <w:pPr>
        <w:pStyle w:val="normaltext"/>
      </w:pPr>
      <w:r>
        <w:t>Headquarters Street Address*: _________________________________________________</w:t>
      </w:r>
    </w:p>
    <w:p w14:paraId="1929FF43" w14:textId="77777777" w:rsidR="00E8094B" w:rsidRDefault="00206911">
      <w:pPr>
        <w:pStyle w:val="normaltext"/>
      </w:pPr>
      <w:r>
        <w:t>Address 2: _________________________________________________</w:t>
      </w:r>
    </w:p>
    <w:p w14:paraId="7B325C9E" w14:textId="77777777" w:rsidR="00E8094B" w:rsidRDefault="00206911">
      <w:pPr>
        <w:pStyle w:val="normaltext"/>
      </w:pPr>
      <w:r>
        <w:t>Address 3: _________________________________________________</w:t>
      </w:r>
    </w:p>
    <w:p w14:paraId="56180AD7" w14:textId="77777777" w:rsidR="00E8094B" w:rsidRDefault="00206911">
      <w:pPr>
        <w:pStyle w:val="normaltext"/>
      </w:pPr>
      <w:r>
        <w:t>City*: _________________________________________________</w:t>
      </w:r>
    </w:p>
    <w:p w14:paraId="7364B43E" w14:textId="77777777" w:rsidR="00E8094B" w:rsidRDefault="00206911">
      <w:pPr>
        <w:pStyle w:val="Heading4"/>
        <w:rPr>
          <w:rFonts w:eastAsia="Times New Roman"/>
        </w:rPr>
      </w:pPr>
      <w:r>
        <w:rPr>
          <w:rFonts w:eastAsia="Times New Roman"/>
        </w:rPr>
        <w:t>State/Province/District or Protectorate*</w:t>
      </w:r>
    </w:p>
    <w:p w14:paraId="79639C11" w14:textId="77777777" w:rsidR="00E8094B" w:rsidRDefault="00206911">
      <w:pPr>
        <w:pStyle w:val="normaltext"/>
      </w:pPr>
      <w:proofErr w:type="gramStart"/>
      <w:r>
        <w:t>( )</w:t>
      </w:r>
      <w:proofErr w:type="gramEnd"/>
      <w:r>
        <w:t xml:space="preserve"> Alabama</w:t>
      </w:r>
    </w:p>
    <w:p w14:paraId="7D672797" w14:textId="77777777" w:rsidR="00E8094B" w:rsidRDefault="00206911">
      <w:pPr>
        <w:pStyle w:val="normaltext"/>
      </w:pPr>
      <w:proofErr w:type="gramStart"/>
      <w:r>
        <w:t>( )</w:t>
      </w:r>
      <w:proofErr w:type="gramEnd"/>
      <w:r>
        <w:t xml:space="preserve"> Alaska</w:t>
      </w:r>
    </w:p>
    <w:p w14:paraId="7966CFF3" w14:textId="77777777" w:rsidR="00E8094B" w:rsidRDefault="00206911">
      <w:pPr>
        <w:pStyle w:val="normaltext"/>
      </w:pPr>
      <w:proofErr w:type="gramStart"/>
      <w:r>
        <w:t>( )</w:t>
      </w:r>
      <w:proofErr w:type="gramEnd"/>
      <w:r>
        <w:t xml:space="preserve"> Alberta</w:t>
      </w:r>
    </w:p>
    <w:p w14:paraId="7844A678" w14:textId="77777777" w:rsidR="00E8094B" w:rsidRDefault="00206911">
      <w:pPr>
        <w:pStyle w:val="normaltext"/>
      </w:pPr>
      <w:proofErr w:type="gramStart"/>
      <w:r>
        <w:t>( )</w:t>
      </w:r>
      <w:proofErr w:type="gramEnd"/>
      <w:r>
        <w:t xml:space="preserve"> American Samoa</w:t>
      </w:r>
    </w:p>
    <w:p w14:paraId="7CB339E8" w14:textId="77777777" w:rsidR="00E8094B" w:rsidRDefault="00206911">
      <w:pPr>
        <w:pStyle w:val="normaltext"/>
      </w:pPr>
      <w:proofErr w:type="gramStart"/>
      <w:r>
        <w:lastRenderedPageBreak/>
        <w:t>( )</w:t>
      </w:r>
      <w:proofErr w:type="gramEnd"/>
      <w:r>
        <w:t xml:space="preserve"> Arizona</w:t>
      </w:r>
    </w:p>
    <w:p w14:paraId="02C18447" w14:textId="77777777" w:rsidR="00E8094B" w:rsidRDefault="00206911">
      <w:pPr>
        <w:pStyle w:val="normaltext"/>
      </w:pPr>
      <w:proofErr w:type="gramStart"/>
      <w:r>
        <w:t>( )</w:t>
      </w:r>
      <w:proofErr w:type="gramEnd"/>
      <w:r>
        <w:t xml:space="preserve"> Arkansas</w:t>
      </w:r>
    </w:p>
    <w:p w14:paraId="54FC492B" w14:textId="77777777" w:rsidR="00E8094B" w:rsidRDefault="00206911">
      <w:pPr>
        <w:pStyle w:val="normaltext"/>
      </w:pPr>
      <w:proofErr w:type="gramStart"/>
      <w:r>
        <w:t>( )</w:t>
      </w:r>
      <w:proofErr w:type="gramEnd"/>
      <w:r>
        <w:t xml:space="preserve"> British Columbia</w:t>
      </w:r>
    </w:p>
    <w:p w14:paraId="6D8FEB5C" w14:textId="77777777" w:rsidR="00E8094B" w:rsidRDefault="00206911">
      <w:pPr>
        <w:pStyle w:val="normaltext"/>
      </w:pPr>
      <w:proofErr w:type="gramStart"/>
      <w:r>
        <w:t>( )</w:t>
      </w:r>
      <w:proofErr w:type="gramEnd"/>
      <w:r>
        <w:t xml:space="preserve"> California</w:t>
      </w:r>
    </w:p>
    <w:p w14:paraId="4545191D" w14:textId="77777777" w:rsidR="00E8094B" w:rsidRDefault="00206911">
      <w:pPr>
        <w:pStyle w:val="normaltext"/>
      </w:pPr>
      <w:proofErr w:type="gramStart"/>
      <w:r>
        <w:t>( )</w:t>
      </w:r>
      <w:proofErr w:type="gramEnd"/>
      <w:r>
        <w:t xml:space="preserve"> Colorado</w:t>
      </w:r>
    </w:p>
    <w:p w14:paraId="06E14E92" w14:textId="77777777" w:rsidR="00E8094B" w:rsidRDefault="00206911">
      <w:pPr>
        <w:pStyle w:val="normaltext"/>
      </w:pPr>
      <w:proofErr w:type="gramStart"/>
      <w:r>
        <w:t>( )</w:t>
      </w:r>
      <w:proofErr w:type="gramEnd"/>
      <w:r>
        <w:t xml:space="preserve"> Connecticut</w:t>
      </w:r>
    </w:p>
    <w:p w14:paraId="0C8FF323" w14:textId="77777777" w:rsidR="00E8094B" w:rsidRDefault="00206911">
      <w:pPr>
        <w:pStyle w:val="normaltext"/>
      </w:pPr>
      <w:proofErr w:type="gramStart"/>
      <w:r>
        <w:t>( )</w:t>
      </w:r>
      <w:proofErr w:type="gramEnd"/>
      <w:r>
        <w:t xml:space="preserve"> Delaware</w:t>
      </w:r>
    </w:p>
    <w:p w14:paraId="096F2CC2" w14:textId="77777777" w:rsidR="00E8094B" w:rsidRDefault="00206911">
      <w:pPr>
        <w:pStyle w:val="normaltext"/>
      </w:pPr>
      <w:proofErr w:type="gramStart"/>
      <w:r>
        <w:t>( )</w:t>
      </w:r>
      <w:proofErr w:type="gramEnd"/>
      <w:r>
        <w:t xml:space="preserve"> Florida</w:t>
      </w:r>
    </w:p>
    <w:p w14:paraId="0914B3F2" w14:textId="77777777" w:rsidR="00E8094B" w:rsidRDefault="00206911">
      <w:pPr>
        <w:pStyle w:val="normaltext"/>
      </w:pPr>
      <w:proofErr w:type="gramStart"/>
      <w:r>
        <w:t>( )</w:t>
      </w:r>
      <w:proofErr w:type="gramEnd"/>
      <w:r>
        <w:t xml:space="preserve"> Georgia</w:t>
      </w:r>
    </w:p>
    <w:p w14:paraId="7A47F77E" w14:textId="77777777" w:rsidR="00E8094B" w:rsidRDefault="00206911">
      <w:pPr>
        <w:pStyle w:val="normaltext"/>
      </w:pPr>
      <w:proofErr w:type="gramStart"/>
      <w:r>
        <w:t>( )</w:t>
      </w:r>
      <w:proofErr w:type="gramEnd"/>
      <w:r>
        <w:t xml:space="preserve"> Guam</w:t>
      </w:r>
    </w:p>
    <w:p w14:paraId="35EE9FE6" w14:textId="77777777" w:rsidR="00E8094B" w:rsidRDefault="00206911">
      <w:pPr>
        <w:pStyle w:val="normaltext"/>
      </w:pPr>
      <w:proofErr w:type="gramStart"/>
      <w:r>
        <w:t>( )</w:t>
      </w:r>
      <w:proofErr w:type="gramEnd"/>
      <w:r>
        <w:t xml:space="preserve"> Hawaii</w:t>
      </w:r>
    </w:p>
    <w:p w14:paraId="1E790F9A" w14:textId="77777777" w:rsidR="00E8094B" w:rsidRDefault="00206911">
      <w:pPr>
        <w:pStyle w:val="normaltext"/>
      </w:pPr>
      <w:proofErr w:type="gramStart"/>
      <w:r>
        <w:t>( )</w:t>
      </w:r>
      <w:proofErr w:type="gramEnd"/>
      <w:r>
        <w:t xml:space="preserve"> Idaho</w:t>
      </w:r>
    </w:p>
    <w:p w14:paraId="255840A4" w14:textId="77777777" w:rsidR="00E8094B" w:rsidRDefault="00206911">
      <w:pPr>
        <w:pStyle w:val="normaltext"/>
      </w:pPr>
      <w:proofErr w:type="gramStart"/>
      <w:r>
        <w:t>( )</w:t>
      </w:r>
      <w:proofErr w:type="gramEnd"/>
      <w:r>
        <w:t xml:space="preserve"> Illinois</w:t>
      </w:r>
    </w:p>
    <w:p w14:paraId="45B4A82C" w14:textId="77777777" w:rsidR="00E8094B" w:rsidRDefault="00206911">
      <w:pPr>
        <w:pStyle w:val="normaltext"/>
      </w:pPr>
      <w:proofErr w:type="gramStart"/>
      <w:r>
        <w:t>( )</w:t>
      </w:r>
      <w:proofErr w:type="gramEnd"/>
      <w:r>
        <w:t xml:space="preserve"> Indiana</w:t>
      </w:r>
    </w:p>
    <w:p w14:paraId="3EA47C99" w14:textId="77777777" w:rsidR="00E8094B" w:rsidRDefault="00206911">
      <w:pPr>
        <w:pStyle w:val="normaltext"/>
      </w:pPr>
      <w:proofErr w:type="gramStart"/>
      <w:r>
        <w:t>( )</w:t>
      </w:r>
      <w:proofErr w:type="gramEnd"/>
      <w:r>
        <w:t xml:space="preserve"> Iowa</w:t>
      </w:r>
    </w:p>
    <w:p w14:paraId="474CC08A" w14:textId="77777777" w:rsidR="00E8094B" w:rsidRDefault="00206911">
      <w:pPr>
        <w:pStyle w:val="normaltext"/>
      </w:pPr>
      <w:proofErr w:type="gramStart"/>
      <w:r>
        <w:t>( )</w:t>
      </w:r>
      <w:proofErr w:type="gramEnd"/>
      <w:r>
        <w:t xml:space="preserve"> Kansas</w:t>
      </w:r>
    </w:p>
    <w:p w14:paraId="6683487F" w14:textId="77777777" w:rsidR="00E8094B" w:rsidRDefault="00206911">
      <w:pPr>
        <w:pStyle w:val="normaltext"/>
      </w:pPr>
      <w:proofErr w:type="gramStart"/>
      <w:r>
        <w:t>( )</w:t>
      </w:r>
      <w:proofErr w:type="gramEnd"/>
      <w:r>
        <w:t xml:space="preserve"> Kentucky</w:t>
      </w:r>
    </w:p>
    <w:p w14:paraId="55810C39" w14:textId="77777777" w:rsidR="00E8094B" w:rsidRDefault="00206911">
      <w:pPr>
        <w:pStyle w:val="normaltext"/>
      </w:pPr>
      <w:proofErr w:type="gramStart"/>
      <w:r>
        <w:t>( )</w:t>
      </w:r>
      <w:proofErr w:type="gramEnd"/>
      <w:r>
        <w:t xml:space="preserve"> Louisiana</w:t>
      </w:r>
    </w:p>
    <w:p w14:paraId="52BEC99D" w14:textId="77777777" w:rsidR="00E8094B" w:rsidRDefault="00206911">
      <w:pPr>
        <w:pStyle w:val="normaltext"/>
      </w:pPr>
      <w:proofErr w:type="gramStart"/>
      <w:r>
        <w:t>( )</w:t>
      </w:r>
      <w:proofErr w:type="gramEnd"/>
      <w:r>
        <w:t xml:space="preserve"> Maine</w:t>
      </w:r>
    </w:p>
    <w:p w14:paraId="7C495CE1" w14:textId="77777777" w:rsidR="00E8094B" w:rsidRDefault="00206911">
      <w:pPr>
        <w:pStyle w:val="normaltext"/>
      </w:pPr>
      <w:proofErr w:type="gramStart"/>
      <w:r>
        <w:t>( )</w:t>
      </w:r>
      <w:proofErr w:type="gramEnd"/>
      <w:r>
        <w:t xml:space="preserve"> </w:t>
      </w:r>
      <w:proofErr w:type="spellStart"/>
      <w:r>
        <w:t>Manatoba</w:t>
      </w:r>
      <w:proofErr w:type="spellEnd"/>
    </w:p>
    <w:p w14:paraId="257D2391" w14:textId="77777777" w:rsidR="00E8094B" w:rsidRDefault="00206911">
      <w:pPr>
        <w:pStyle w:val="normaltext"/>
      </w:pPr>
      <w:proofErr w:type="gramStart"/>
      <w:r>
        <w:t>( )</w:t>
      </w:r>
      <w:proofErr w:type="gramEnd"/>
      <w:r>
        <w:t xml:space="preserve"> Marshall Islands</w:t>
      </w:r>
    </w:p>
    <w:p w14:paraId="4CCA4705" w14:textId="77777777" w:rsidR="00E8094B" w:rsidRDefault="00206911">
      <w:pPr>
        <w:pStyle w:val="normaltext"/>
      </w:pPr>
      <w:proofErr w:type="gramStart"/>
      <w:r>
        <w:t>( )</w:t>
      </w:r>
      <w:proofErr w:type="gramEnd"/>
      <w:r>
        <w:t xml:space="preserve"> Maryland</w:t>
      </w:r>
    </w:p>
    <w:p w14:paraId="07136063" w14:textId="77777777" w:rsidR="00E8094B" w:rsidRDefault="00206911">
      <w:pPr>
        <w:pStyle w:val="normaltext"/>
      </w:pPr>
      <w:proofErr w:type="gramStart"/>
      <w:r>
        <w:t>( )</w:t>
      </w:r>
      <w:proofErr w:type="gramEnd"/>
      <w:r>
        <w:t xml:space="preserve"> Massachusetts</w:t>
      </w:r>
    </w:p>
    <w:p w14:paraId="0D657A14" w14:textId="77777777" w:rsidR="00E8094B" w:rsidRDefault="00206911">
      <w:pPr>
        <w:pStyle w:val="normaltext"/>
      </w:pPr>
      <w:proofErr w:type="gramStart"/>
      <w:r>
        <w:t>( )</w:t>
      </w:r>
      <w:proofErr w:type="gramEnd"/>
      <w:r>
        <w:t xml:space="preserve"> Michigan</w:t>
      </w:r>
    </w:p>
    <w:p w14:paraId="09090904" w14:textId="77777777" w:rsidR="00E8094B" w:rsidRDefault="00206911">
      <w:pPr>
        <w:pStyle w:val="normaltext"/>
      </w:pPr>
      <w:proofErr w:type="gramStart"/>
      <w:r>
        <w:t>( )</w:t>
      </w:r>
      <w:proofErr w:type="gramEnd"/>
      <w:r>
        <w:t xml:space="preserve"> Micronesia</w:t>
      </w:r>
    </w:p>
    <w:p w14:paraId="3AAB9753" w14:textId="77777777" w:rsidR="00E8094B" w:rsidRDefault="00206911">
      <w:pPr>
        <w:pStyle w:val="normaltext"/>
      </w:pPr>
      <w:proofErr w:type="gramStart"/>
      <w:r>
        <w:t>( )</w:t>
      </w:r>
      <w:proofErr w:type="gramEnd"/>
      <w:r>
        <w:t xml:space="preserve"> Minnesota</w:t>
      </w:r>
    </w:p>
    <w:p w14:paraId="63D91FD2" w14:textId="77777777" w:rsidR="00E8094B" w:rsidRDefault="00206911">
      <w:pPr>
        <w:pStyle w:val="normaltext"/>
      </w:pPr>
      <w:proofErr w:type="gramStart"/>
      <w:r>
        <w:t>( )</w:t>
      </w:r>
      <w:proofErr w:type="gramEnd"/>
      <w:r>
        <w:t xml:space="preserve"> Mississippi</w:t>
      </w:r>
    </w:p>
    <w:p w14:paraId="1BA69EDF" w14:textId="77777777" w:rsidR="00E8094B" w:rsidRDefault="00206911">
      <w:pPr>
        <w:pStyle w:val="normaltext"/>
      </w:pPr>
      <w:proofErr w:type="gramStart"/>
      <w:r>
        <w:t>( )</w:t>
      </w:r>
      <w:proofErr w:type="gramEnd"/>
      <w:r>
        <w:t xml:space="preserve"> Missouri</w:t>
      </w:r>
    </w:p>
    <w:p w14:paraId="622993D9" w14:textId="77777777" w:rsidR="00E8094B" w:rsidRDefault="00206911">
      <w:pPr>
        <w:pStyle w:val="normaltext"/>
      </w:pPr>
      <w:proofErr w:type="gramStart"/>
      <w:r>
        <w:t>( )</w:t>
      </w:r>
      <w:proofErr w:type="gramEnd"/>
      <w:r>
        <w:t xml:space="preserve"> Montana</w:t>
      </w:r>
    </w:p>
    <w:p w14:paraId="7019C691" w14:textId="77777777" w:rsidR="00E8094B" w:rsidRDefault="00206911">
      <w:pPr>
        <w:pStyle w:val="normaltext"/>
      </w:pPr>
      <w:proofErr w:type="gramStart"/>
      <w:r>
        <w:t>( )</w:t>
      </w:r>
      <w:proofErr w:type="gramEnd"/>
      <w:r>
        <w:t xml:space="preserve"> Nebraska</w:t>
      </w:r>
    </w:p>
    <w:p w14:paraId="27E3A79B" w14:textId="77777777" w:rsidR="00E8094B" w:rsidRDefault="00206911">
      <w:pPr>
        <w:pStyle w:val="normaltext"/>
      </w:pPr>
      <w:proofErr w:type="gramStart"/>
      <w:r>
        <w:t>( )</w:t>
      </w:r>
      <w:proofErr w:type="gramEnd"/>
      <w:r>
        <w:t xml:space="preserve"> Nevada</w:t>
      </w:r>
    </w:p>
    <w:p w14:paraId="63A1B3C2" w14:textId="77777777" w:rsidR="00E8094B" w:rsidRDefault="00206911">
      <w:pPr>
        <w:pStyle w:val="normaltext"/>
      </w:pPr>
      <w:proofErr w:type="gramStart"/>
      <w:r>
        <w:t>( )</w:t>
      </w:r>
      <w:proofErr w:type="gramEnd"/>
      <w:r>
        <w:t xml:space="preserve"> New Brunswick</w:t>
      </w:r>
    </w:p>
    <w:p w14:paraId="4D79FA22" w14:textId="77777777" w:rsidR="00E8094B" w:rsidRDefault="00206911">
      <w:pPr>
        <w:pStyle w:val="normaltext"/>
      </w:pPr>
      <w:proofErr w:type="gramStart"/>
      <w:r>
        <w:t>( )</w:t>
      </w:r>
      <w:proofErr w:type="gramEnd"/>
      <w:r>
        <w:t xml:space="preserve"> Newfoundland and Labrador</w:t>
      </w:r>
    </w:p>
    <w:p w14:paraId="5B7DD054" w14:textId="77777777" w:rsidR="00E8094B" w:rsidRDefault="00206911">
      <w:pPr>
        <w:pStyle w:val="normaltext"/>
      </w:pPr>
      <w:proofErr w:type="gramStart"/>
      <w:r>
        <w:lastRenderedPageBreak/>
        <w:t>( )</w:t>
      </w:r>
      <w:proofErr w:type="gramEnd"/>
      <w:r>
        <w:t xml:space="preserve"> New Hampshire</w:t>
      </w:r>
    </w:p>
    <w:p w14:paraId="04AE0887" w14:textId="77777777" w:rsidR="00E8094B" w:rsidRDefault="00206911">
      <w:pPr>
        <w:pStyle w:val="normaltext"/>
      </w:pPr>
      <w:proofErr w:type="gramStart"/>
      <w:r>
        <w:t>( )</w:t>
      </w:r>
      <w:proofErr w:type="gramEnd"/>
      <w:r>
        <w:t xml:space="preserve"> New Jersey</w:t>
      </w:r>
    </w:p>
    <w:p w14:paraId="2389C6A3" w14:textId="77777777" w:rsidR="00E8094B" w:rsidRDefault="00206911">
      <w:pPr>
        <w:pStyle w:val="normaltext"/>
      </w:pPr>
      <w:proofErr w:type="gramStart"/>
      <w:r>
        <w:t>( )</w:t>
      </w:r>
      <w:proofErr w:type="gramEnd"/>
      <w:r>
        <w:t xml:space="preserve"> New Mexico</w:t>
      </w:r>
    </w:p>
    <w:p w14:paraId="77961967" w14:textId="77777777" w:rsidR="00E8094B" w:rsidRDefault="00206911">
      <w:pPr>
        <w:pStyle w:val="normaltext"/>
      </w:pPr>
      <w:proofErr w:type="gramStart"/>
      <w:r>
        <w:t>( )</w:t>
      </w:r>
      <w:proofErr w:type="gramEnd"/>
      <w:r>
        <w:t xml:space="preserve"> New York</w:t>
      </w:r>
    </w:p>
    <w:p w14:paraId="54597B7A" w14:textId="77777777" w:rsidR="00E8094B" w:rsidRDefault="00206911">
      <w:pPr>
        <w:pStyle w:val="normaltext"/>
      </w:pPr>
      <w:proofErr w:type="gramStart"/>
      <w:r>
        <w:t>( )</w:t>
      </w:r>
      <w:proofErr w:type="gramEnd"/>
      <w:r>
        <w:t xml:space="preserve"> North Carolina</w:t>
      </w:r>
    </w:p>
    <w:p w14:paraId="07E2E94A" w14:textId="77777777" w:rsidR="00E8094B" w:rsidRDefault="00206911">
      <w:pPr>
        <w:pStyle w:val="normaltext"/>
      </w:pPr>
      <w:proofErr w:type="gramStart"/>
      <w:r>
        <w:t>( )</w:t>
      </w:r>
      <w:proofErr w:type="gramEnd"/>
      <w:r>
        <w:t xml:space="preserve"> North Dakota</w:t>
      </w:r>
    </w:p>
    <w:p w14:paraId="271C79ED" w14:textId="77777777" w:rsidR="00E8094B" w:rsidRDefault="00206911">
      <w:pPr>
        <w:pStyle w:val="normaltext"/>
      </w:pPr>
      <w:proofErr w:type="gramStart"/>
      <w:r>
        <w:t>( )</w:t>
      </w:r>
      <w:proofErr w:type="gramEnd"/>
      <w:r>
        <w:t xml:space="preserve"> Northern Marianas</w:t>
      </w:r>
    </w:p>
    <w:p w14:paraId="0A7E3BDD" w14:textId="77777777" w:rsidR="00E8094B" w:rsidRDefault="00206911">
      <w:pPr>
        <w:pStyle w:val="normaltext"/>
      </w:pPr>
      <w:proofErr w:type="gramStart"/>
      <w:r>
        <w:t>( )</w:t>
      </w:r>
      <w:proofErr w:type="gramEnd"/>
      <w:r>
        <w:t xml:space="preserve"> Northwest Territories</w:t>
      </w:r>
    </w:p>
    <w:p w14:paraId="27CB3AB2" w14:textId="77777777" w:rsidR="00E8094B" w:rsidRDefault="00206911">
      <w:pPr>
        <w:pStyle w:val="normaltext"/>
      </w:pPr>
      <w:proofErr w:type="gramStart"/>
      <w:r>
        <w:t>( )</w:t>
      </w:r>
      <w:proofErr w:type="gramEnd"/>
      <w:r>
        <w:t xml:space="preserve"> Nova Scotia</w:t>
      </w:r>
    </w:p>
    <w:p w14:paraId="3A9774FD" w14:textId="77777777" w:rsidR="00E8094B" w:rsidRDefault="00206911">
      <w:pPr>
        <w:pStyle w:val="normaltext"/>
      </w:pPr>
      <w:proofErr w:type="gramStart"/>
      <w:r>
        <w:t>( )</w:t>
      </w:r>
      <w:proofErr w:type="gramEnd"/>
      <w:r>
        <w:t xml:space="preserve"> Nunavut</w:t>
      </w:r>
    </w:p>
    <w:p w14:paraId="5F6FDBD6" w14:textId="77777777" w:rsidR="00E8094B" w:rsidRDefault="00206911">
      <w:pPr>
        <w:pStyle w:val="normaltext"/>
      </w:pPr>
      <w:proofErr w:type="gramStart"/>
      <w:r>
        <w:t>( )</w:t>
      </w:r>
      <w:proofErr w:type="gramEnd"/>
      <w:r>
        <w:t xml:space="preserve"> Ohio</w:t>
      </w:r>
    </w:p>
    <w:p w14:paraId="615176FC" w14:textId="77777777" w:rsidR="00E8094B" w:rsidRDefault="00206911">
      <w:pPr>
        <w:pStyle w:val="normaltext"/>
      </w:pPr>
      <w:proofErr w:type="gramStart"/>
      <w:r>
        <w:t>( )</w:t>
      </w:r>
      <w:proofErr w:type="gramEnd"/>
      <w:r>
        <w:t xml:space="preserve"> Oklahoma</w:t>
      </w:r>
    </w:p>
    <w:p w14:paraId="0D4E7E03" w14:textId="77777777" w:rsidR="00E8094B" w:rsidRDefault="00206911">
      <w:pPr>
        <w:pStyle w:val="normaltext"/>
      </w:pPr>
      <w:proofErr w:type="gramStart"/>
      <w:r>
        <w:t>( )</w:t>
      </w:r>
      <w:proofErr w:type="gramEnd"/>
      <w:r>
        <w:t xml:space="preserve"> Ontario</w:t>
      </w:r>
    </w:p>
    <w:p w14:paraId="1744F21D" w14:textId="77777777" w:rsidR="00E8094B" w:rsidRDefault="00206911">
      <w:pPr>
        <w:pStyle w:val="normaltext"/>
      </w:pPr>
      <w:proofErr w:type="gramStart"/>
      <w:r>
        <w:t>( )</w:t>
      </w:r>
      <w:proofErr w:type="gramEnd"/>
      <w:r>
        <w:t xml:space="preserve"> Oregon</w:t>
      </w:r>
    </w:p>
    <w:p w14:paraId="4B08FEC7" w14:textId="77777777" w:rsidR="00E8094B" w:rsidRDefault="00206911">
      <w:pPr>
        <w:pStyle w:val="normaltext"/>
      </w:pPr>
      <w:proofErr w:type="gramStart"/>
      <w:r>
        <w:t>( )</w:t>
      </w:r>
      <w:proofErr w:type="gramEnd"/>
      <w:r>
        <w:t xml:space="preserve"> Palau</w:t>
      </w:r>
    </w:p>
    <w:p w14:paraId="3322F3A2" w14:textId="77777777" w:rsidR="00E8094B" w:rsidRDefault="00206911">
      <w:pPr>
        <w:pStyle w:val="normaltext"/>
      </w:pPr>
      <w:proofErr w:type="gramStart"/>
      <w:r>
        <w:t>( )</w:t>
      </w:r>
      <w:proofErr w:type="gramEnd"/>
      <w:r>
        <w:t xml:space="preserve"> Pennsylvania</w:t>
      </w:r>
    </w:p>
    <w:p w14:paraId="5EE9516F" w14:textId="77777777" w:rsidR="00E8094B" w:rsidRDefault="00206911">
      <w:pPr>
        <w:pStyle w:val="normaltext"/>
      </w:pPr>
      <w:proofErr w:type="gramStart"/>
      <w:r>
        <w:t>( )</w:t>
      </w:r>
      <w:proofErr w:type="gramEnd"/>
      <w:r>
        <w:t xml:space="preserve"> Prince Edward Island</w:t>
      </w:r>
    </w:p>
    <w:p w14:paraId="37E60962" w14:textId="77777777" w:rsidR="00E8094B" w:rsidRDefault="00206911">
      <w:pPr>
        <w:pStyle w:val="normaltext"/>
      </w:pPr>
      <w:proofErr w:type="gramStart"/>
      <w:r>
        <w:t>( )</w:t>
      </w:r>
      <w:proofErr w:type="gramEnd"/>
      <w:r>
        <w:t xml:space="preserve"> Puerto Rico</w:t>
      </w:r>
    </w:p>
    <w:p w14:paraId="0F02CA53" w14:textId="77777777" w:rsidR="00E8094B" w:rsidRDefault="00206911">
      <w:pPr>
        <w:pStyle w:val="normaltext"/>
      </w:pPr>
      <w:proofErr w:type="gramStart"/>
      <w:r>
        <w:t>( )</w:t>
      </w:r>
      <w:proofErr w:type="gramEnd"/>
      <w:r>
        <w:t xml:space="preserve"> Quebec</w:t>
      </w:r>
    </w:p>
    <w:p w14:paraId="79187DD5" w14:textId="77777777" w:rsidR="00E8094B" w:rsidRDefault="00206911">
      <w:pPr>
        <w:pStyle w:val="normaltext"/>
      </w:pPr>
      <w:proofErr w:type="gramStart"/>
      <w:r>
        <w:t>( )</w:t>
      </w:r>
      <w:proofErr w:type="gramEnd"/>
      <w:r>
        <w:t xml:space="preserve"> Rhode Island</w:t>
      </w:r>
    </w:p>
    <w:p w14:paraId="3BA0509C" w14:textId="77777777" w:rsidR="00E8094B" w:rsidRDefault="00206911">
      <w:pPr>
        <w:pStyle w:val="normaltext"/>
      </w:pPr>
      <w:proofErr w:type="gramStart"/>
      <w:r>
        <w:t>( )</w:t>
      </w:r>
      <w:proofErr w:type="gramEnd"/>
      <w:r>
        <w:t xml:space="preserve"> Saskatchewan</w:t>
      </w:r>
    </w:p>
    <w:p w14:paraId="104150CF" w14:textId="77777777" w:rsidR="00E8094B" w:rsidRDefault="00206911">
      <w:pPr>
        <w:pStyle w:val="normaltext"/>
      </w:pPr>
      <w:proofErr w:type="gramStart"/>
      <w:r>
        <w:t>( )</w:t>
      </w:r>
      <w:proofErr w:type="gramEnd"/>
      <w:r>
        <w:t xml:space="preserve"> South Carolina</w:t>
      </w:r>
    </w:p>
    <w:p w14:paraId="34C5CA66" w14:textId="77777777" w:rsidR="00E8094B" w:rsidRDefault="00206911">
      <w:pPr>
        <w:pStyle w:val="normaltext"/>
      </w:pPr>
      <w:proofErr w:type="gramStart"/>
      <w:r>
        <w:t>( )</w:t>
      </w:r>
      <w:proofErr w:type="gramEnd"/>
      <w:r>
        <w:t xml:space="preserve"> South Dakota</w:t>
      </w:r>
    </w:p>
    <w:p w14:paraId="22F2838C" w14:textId="77777777" w:rsidR="00E8094B" w:rsidRDefault="00206911">
      <w:pPr>
        <w:pStyle w:val="normaltext"/>
      </w:pPr>
      <w:proofErr w:type="gramStart"/>
      <w:r>
        <w:t>( )</w:t>
      </w:r>
      <w:proofErr w:type="gramEnd"/>
      <w:r>
        <w:t xml:space="preserve"> Tennessee</w:t>
      </w:r>
    </w:p>
    <w:p w14:paraId="4CAD5931" w14:textId="77777777" w:rsidR="00E8094B" w:rsidRDefault="00206911">
      <w:pPr>
        <w:pStyle w:val="normaltext"/>
      </w:pPr>
      <w:proofErr w:type="gramStart"/>
      <w:r>
        <w:t>( )</w:t>
      </w:r>
      <w:proofErr w:type="gramEnd"/>
      <w:r>
        <w:t xml:space="preserve"> Texas</w:t>
      </w:r>
    </w:p>
    <w:p w14:paraId="314383A5" w14:textId="77777777" w:rsidR="00E8094B" w:rsidRDefault="00206911">
      <w:pPr>
        <w:pStyle w:val="normaltext"/>
      </w:pPr>
      <w:proofErr w:type="gramStart"/>
      <w:r>
        <w:t>( )</w:t>
      </w:r>
      <w:proofErr w:type="gramEnd"/>
      <w:r>
        <w:t xml:space="preserve"> Utah</w:t>
      </w:r>
    </w:p>
    <w:p w14:paraId="061E186D" w14:textId="77777777" w:rsidR="00E8094B" w:rsidRDefault="00206911">
      <w:pPr>
        <w:pStyle w:val="normaltext"/>
      </w:pPr>
      <w:proofErr w:type="gramStart"/>
      <w:r>
        <w:t>( )</w:t>
      </w:r>
      <w:proofErr w:type="gramEnd"/>
      <w:r>
        <w:t xml:space="preserve"> Vermont</w:t>
      </w:r>
    </w:p>
    <w:p w14:paraId="4B9BCC03" w14:textId="77777777" w:rsidR="00E8094B" w:rsidRDefault="00206911">
      <w:pPr>
        <w:pStyle w:val="normaltext"/>
      </w:pPr>
      <w:proofErr w:type="gramStart"/>
      <w:r>
        <w:t>( )</w:t>
      </w:r>
      <w:proofErr w:type="gramEnd"/>
      <w:r>
        <w:t xml:space="preserve"> Virginia</w:t>
      </w:r>
    </w:p>
    <w:p w14:paraId="32EE74B2" w14:textId="77777777" w:rsidR="00E8094B" w:rsidRDefault="00206911">
      <w:pPr>
        <w:pStyle w:val="normaltext"/>
      </w:pPr>
      <w:proofErr w:type="gramStart"/>
      <w:r>
        <w:t>( )</w:t>
      </w:r>
      <w:proofErr w:type="gramEnd"/>
      <w:r>
        <w:t xml:space="preserve"> Virgin Island</w:t>
      </w:r>
    </w:p>
    <w:p w14:paraId="00FF8FD5" w14:textId="77777777" w:rsidR="00E8094B" w:rsidRDefault="00206911">
      <w:pPr>
        <w:pStyle w:val="normaltext"/>
      </w:pPr>
      <w:proofErr w:type="gramStart"/>
      <w:r>
        <w:t>( )</w:t>
      </w:r>
      <w:proofErr w:type="gramEnd"/>
      <w:r>
        <w:t xml:space="preserve"> Washington</w:t>
      </w:r>
    </w:p>
    <w:p w14:paraId="673D9693" w14:textId="77777777" w:rsidR="00E8094B" w:rsidRDefault="00206911">
      <w:pPr>
        <w:pStyle w:val="normaltext"/>
      </w:pPr>
      <w:proofErr w:type="gramStart"/>
      <w:r>
        <w:t>( )</w:t>
      </w:r>
      <w:proofErr w:type="gramEnd"/>
      <w:r>
        <w:t xml:space="preserve"> West Virginia</w:t>
      </w:r>
    </w:p>
    <w:p w14:paraId="40C66816" w14:textId="77777777" w:rsidR="00E8094B" w:rsidRDefault="00206911">
      <w:pPr>
        <w:pStyle w:val="normaltext"/>
      </w:pPr>
      <w:proofErr w:type="gramStart"/>
      <w:r>
        <w:t>( )</w:t>
      </w:r>
      <w:proofErr w:type="gramEnd"/>
      <w:r>
        <w:t xml:space="preserve"> Wisconsin</w:t>
      </w:r>
    </w:p>
    <w:p w14:paraId="1693DB67" w14:textId="77777777" w:rsidR="00E8094B" w:rsidRDefault="00206911">
      <w:pPr>
        <w:pStyle w:val="normaltext"/>
      </w:pPr>
      <w:proofErr w:type="gramStart"/>
      <w:r>
        <w:t>( )</w:t>
      </w:r>
      <w:proofErr w:type="gramEnd"/>
      <w:r>
        <w:t xml:space="preserve"> Wyoming</w:t>
      </w:r>
    </w:p>
    <w:p w14:paraId="4154B5DD" w14:textId="77777777" w:rsidR="00E8094B" w:rsidRDefault="00206911">
      <w:pPr>
        <w:pStyle w:val="normaltext"/>
      </w:pPr>
      <w:proofErr w:type="gramStart"/>
      <w:r>
        <w:lastRenderedPageBreak/>
        <w:t>( )</w:t>
      </w:r>
      <w:proofErr w:type="gramEnd"/>
      <w:r>
        <w:t xml:space="preserve"> Yukon</w:t>
      </w:r>
    </w:p>
    <w:p w14:paraId="69D1C902" w14:textId="77777777" w:rsidR="00E8094B" w:rsidRDefault="00206911">
      <w:pPr>
        <w:pStyle w:val="normaltext"/>
      </w:pPr>
      <w:proofErr w:type="gramStart"/>
      <w:r>
        <w:t>( )</w:t>
      </w:r>
      <w:proofErr w:type="gramEnd"/>
      <w:r>
        <w:t xml:space="preserve"> Other</w:t>
      </w:r>
    </w:p>
    <w:p w14:paraId="301936E2" w14:textId="77777777" w:rsidR="00E8094B" w:rsidRDefault="00206911">
      <w:pPr>
        <w:pStyle w:val="normaltext"/>
      </w:pPr>
      <w:r>
        <w:t>Postal Code: _________________________________________________</w:t>
      </w:r>
    </w:p>
    <w:p w14:paraId="525B37D2" w14:textId="77777777" w:rsidR="00E8094B" w:rsidRDefault="00206911">
      <w:pPr>
        <w:pStyle w:val="normaltext"/>
      </w:pPr>
      <w:r>
        <w:t>Country*: _________________________________________________</w:t>
      </w:r>
    </w:p>
    <w:p w14:paraId="10794437" w14:textId="77777777" w:rsidR="00E8094B" w:rsidRDefault="00206911">
      <w:pPr>
        <w:pStyle w:val="normaltext"/>
      </w:pPr>
      <w:r>
        <w:t>Headquarters Phone Number*: _________________________________________________</w:t>
      </w:r>
    </w:p>
    <w:p w14:paraId="173AAC0D" w14:textId="77777777" w:rsidR="00E8094B" w:rsidRDefault="00206911">
      <w:pPr>
        <w:pStyle w:val="normaltext"/>
      </w:pPr>
      <w:r>
        <w:t>Main Website URL*: _________________________________________________</w:t>
      </w:r>
    </w:p>
    <w:p w14:paraId="40E73FCC" w14:textId="77777777" w:rsidR="00E8094B" w:rsidRDefault="00206911">
      <w:pPr>
        <w:pStyle w:val="normaltext"/>
      </w:pPr>
      <w:r>
        <w:t>Corporate Twitter Handle*: _________________________________________________</w:t>
      </w:r>
    </w:p>
    <w:p w14:paraId="02873D1F" w14:textId="77777777" w:rsidR="00E8094B" w:rsidRDefault="00E8094B">
      <w:pPr>
        <w:pStyle w:val="NormalWeb"/>
        <w:spacing w:after="240" w:afterAutospacing="0"/>
      </w:pPr>
    </w:p>
    <w:p w14:paraId="194070BB" w14:textId="77777777" w:rsidR="00E8094B" w:rsidRDefault="001A1FC9">
      <w:pPr>
        <w:rPr>
          <w:rFonts w:eastAsia="Times New Roman"/>
        </w:rPr>
      </w:pPr>
      <w:r>
        <w:rPr>
          <w:rFonts w:eastAsia="Times New Roman"/>
        </w:rPr>
        <w:pict w14:anchorId="0EDBF762">
          <v:rect id="_x0000_i1028" style="width:0;height:1.5pt" o:hralign="center" o:hrstd="t" o:hr="t" fillcolor="#a0a0a0" stroked="f"/>
        </w:pict>
      </w:r>
    </w:p>
    <w:p w14:paraId="58317EB1" w14:textId="77777777" w:rsidR="00E8094B" w:rsidRDefault="00206911">
      <w:pPr>
        <w:pStyle w:val="Heading2"/>
        <w:rPr>
          <w:rFonts w:eastAsia="Times New Roman"/>
        </w:rPr>
      </w:pPr>
      <w:r>
        <w:rPr>
          <w:rFonts w:eastAsia="Times New Roman"/>
        </w:rPr>
        <w:t>(untitled)</w:t>
      </w:r>
    </w:p>
    <w:p w14:paraId="7DD62516" w14:textId="77777777" w:rsidR="00E8094B" w:rsidRDefault="00E8094B">
      <w:pPr>
        <w:pStyle w:val="normaltext"/>
      </w:pPr>
    </w:p>
    <w:p w14:paraId="1B59C690" w14:textId="77777777" w:rsidR="00E8094B" w:rsidRDefault="00206911">
      <w:pPr>
        <w:pStyle w:val="Heading3"/>
        <w:rPr>
          <w:rFonts w:eastAsia="Times New Roman"/>
        </w:rPr>
      </w:pPr>
      <w:r>
        <w:rPr>
          <w:rFonts w:eastAsia="Times New Roman"/>
        </w:rPr>
        <w:t xml:space="preserve">5) </w:t>
      </w:r>
      <w:r>
        <w:rPr>
          <w:rStyle w:val="Strong"/>
          <w:rFonts w:eastAsia="Times New Roman"/>
          <w:b/>
          <w:bCs/>
        </w:rPr>
        <w:t>Lead Executive Information</w:t>
      </w:r>
    </w:p>
    <w:p w14:paraId="5E2348AB" w14:textId="77777777" w:rsidR="00E8094B" w:rsidRDefault="00206911">
      <w:pPr>
        <w:pStyle w:val="normaltext"/>
      </w:pPr>
      <w:r>
        <w:t>Lead Executive Full Name*: _________________________________________________</w:t>
      </w:r>
    </w:p>
    <w:p w14:paraId="0AA7B778" w14:textId="77777777" w:rsidR="00E8094B" w:rsidRDefault="00206911">
      <w:pPr>
        <w:pStyle w:val="normaltext"/>
      </w:pPr>
      <w:r>
        <w:t>Lead Executive Title*: _________________________________________________</w:t>
      </w:r>
    </w:p>
    <w:p w14:paraId="5F3626EC" w14:textId="77777777" w:rsidR="00E8094B" w:rsidRDefault="00206911">
      <w:pPr>
        <w:pStyle w:val="normaltext"/>
      </w:pPr>
      <w:r>
        <w:t>Lead Executive Email Address*: _________________________________________________</w:t>
      </w:r>
    </w:p>
    <w:p w14:paraId="3B800BA5" w14:textId="77777777" w:rsidR="00E8094B" w:rsidRDefault="00206911">
      <w:pPr>
        <w:pStyle w:val="normaltext"/>
      </w:pPr>
      <w:r>
        <w:t>Lead Executive Phone Number: _________________________________________________</w:t>
      </w:r>
    </w:p>
    <w:p w14:paraId="3A4B7F99" w14:textId="77777777" w:rsidR="00E8094B" w:rsidRDefault="00206911">
      <w:pPr>
        <w:pStyle w:val="normaltext"/>
      </w:pPr>
      <w:r>
        <w:t>Lead Executive Extension, if applicable*: _________________________________________________</w:t>
      </w:r>
    </w:p>
    <w:p w14:paraId="7D6AF56F" w14:textId="77777777" w:rsidR="00E8094B" w:rsidRDefault="00206911">
      <w:pPr>
        <w:pStyle w:val="normaltext"/>
      </w:pPr>
      <w:r>
        <w:t>Lead Executive Twitter handle (if different from corporate handle): _________________________________________________</w:t>
      </w:r>
    </w:p>
    <w:p w14:paraId="0B568FE6" w14:textId="77777777" w:rsidR="00E8094B" w:rsidRDefault="00206911">
      <w:pPr>
        <w:pStyle w:val="normaltext"/>
      </w:pPr>
      <w:r>
        <w:t>Years in Position*: _________________________________________________</w:t>
      </w:r>
    </w:p>
    <w:p w14:paraId="12DB25AD" w14:textId="77777777" w:rsidR="00E8094B" w:rsidRDefault="00E8094B">
      <w:pPr>
        <w:pStyle w:val="NormalWeb"/>
        <w:spacing w:after="240" w:afterAutospacing="0"/>
      </w:pPr>
    </w:p>
    <w:p w14:paraId="7C411D62" w14:textId="77777777" w:rsidR="00E8094B" w:rsidRDefault="00206911">
      <w:pPr>
        <w:pStyle w:val="Heading4"/>
        <w:rPr>
          <w:rFonts w:eastAsia="Times New Roman"/>
        </w:rPr>
      </w:pPr>
      <w:r>
        <w:rPr>
          <w:rFonts w:eastAsia="Times New Roman"/>
        </w:rPr>
        <w:t xml:space="preserve">6) </w:t>
      </w:r>
      <w:r>
        <w:rPr>
          <w:rFonts w:eastAsia="Times New Roman"/>
          <w:bCs w:val="0"/>
        </w:rPr>
        <w:t xml:space="preserve">Please select the category that best describes your company's role in the network connectivity </w:t>
      </w:r>
      <w:proofErr w:type="gramStart"/>
      <w:r>
        <w:rPr>
          <w:rFonts w:eastAsia="Times New Roman"/>
          <w:bCs w:val="0"/>
        </w:rPr>
        <w:t>market</w:t>
      </w:r>
      <w:r>
        <w:rPr>
          <w:rFonts w:eastAsia="Times New Roman"/>
        </w:rPr>
        <w:t>.*</w:t>
      </w:r>
      <w:proofErr w:type="gramEnd"/>
    </w:p>
    <w:p w14:paraId="69113A00" w14:textId="77777777" w:rsidR="00E8094B" w:rsidRDefault="00206911">
      <w:pPr>
        <w:pStyle w:val="normaltext"/>
      </w:pPr>
      <w:proofErr w:type="gramStart"/>
      <w:r>
        <w:t>( )</w:t>
      </w:r>
      <w:proofErr w:type="gramEnd"/>
      <w:r>
        <w:t xml:space="preserve"> Service Provider (deliver carrier-class services such as Internet access, telecommunications, or managed cloud infrastructure)</w:t>
      </w:r>
    </w:p>
    <w:p w14:paraId="54EB0683" w14:textId="77777777" w:rsidR="00E8094B" w:rsidRDefault="00206911">
      <w:pPr>
        <w:pStyle w:val="normaltext"/>
      </w:pPr>
      <w:proofErr w:type="gramStart"/>
      <w:r>
        <w:t>( )</w:t>
      </w:r>
      <w:proofErr w:type="gramEnd"/>
      <w:r>
        <w:t xml:space="preserve"> Master Agent/Distributor (offer services delivered by a Service Provider via a resale or agent model to solution providers)</w:t>
      </w:r>
    </w:p>
    <w:p w14:paraId="5765BABC" w14:textId="77777777" w:rsidR="00E8094B" w:rsidRDefault="00206911">
      <w:pPr>
        <w:pStyle w:val="normaltext"/>
      </w:pPr>
      <w:proofErr w:type="gramStart"/>
      <w:r>
        <w:t>( )</w:t>
      </w:r>
      <w:proofErr w:type="gramEnd"/>
      <w:r>
        <w:t xml:space="preserve"> Infrastructure Provider (deliver networking, hardware, software or other technology used to support network connectivity)</w:t>
      </w:r>
    </w:p>
    <w:p w14:paraId="74B9B4C1" w14:textId="77777777" w:rsidR="00E8094B" w:rsidRDefault="00E8094B">
      <w:pPr>
        <w:pStyle w:val="NormalWeb"/>
        <w:spacing w:after="240" w:afterAutospacing="0"/>
      </w:pPr>
    </w:p>
    <w:p w14:paraId="135856FD" w14:textId="77777777" w:rsidR="00E8094B" w:rsidRDefault="00206911">
      <w:pPr>
        <w:pStyle w:val="Heading3"/>
        <w:rPr>
          <w:rFonts w:eastAsia="Times New Roman"/>
        </w:rPr>
      </w:pPr>
      <w:r>
        <w:rPr>
          <w:rFonts w:eastAsia="Times New Roman"/>
        </w:rPr>
        <w:t>7) Please provide a brief description of the company, focusing on what role your company plays in delivering network connectivity services and solutions through the channel (300 words max</w:t>
      </w:r>
      <w:proofErr w:type="gramStart"/>
      <w:r>
        <w:rPr>
          <w:rFonts w:eastAsia="Times New Roman"/>
        </w:rPr>
        <w:t>).*</w:t>
      </w:r>
      <w:proofErr w:type="gramEnd"/>
    </w:p>
    <w:p w14:paraId="3F0DD997" w14:textId="77777777" w:rsidR="00E8094B" w:rsidRDefault="00206911">
      <w:pPr>
        <w:pStyle w:val="normaltext"/>
      </w:pPr>
      <w:r>
        <w:t xml:space="preserve">____________________________________________ </w:t>
      </w:r>
    </w:p>
    <w:p w14:paraId="116139BE" w14:textId="77777777" w:rsidR="00E8094B" w:rsidRDefault="00206911">
      <w:pPr>
        <w:pStyle w:val="normaltext"/>
      </w:pPr>
      <w:r>
        <w:t xml:space="preserve">____________________________________________ </w:t>
      </w:r>
    </w:p>
    <w:p w14:paraId="59F0F73A" w14:textId="77777777" w:rsidR="00E8094B" w:rsidRDefault="00206911">
      <w:pPr>
        <w:pStyle w:val="normaltext"/>
      </w:pPr>
      <w:r>
        <w:t xml:space="preserve">____________________________________________ </w:t>
      </w:r>
    </w:p>
    <w:p w14:paraId="0C4957AC" w14:textId="77777777" w:rsidR="00E8094B" w:rsidRDefault="00206911">
      <w:pPr>
        <w:pStyle w:val="normaltext"/>
      </w:pPr>
      <w:r>
        <w:t xml:space="preserve">____________________________________________ </w:t>
      </w:r>
    </w:p>
    <w:p w14:paraId="74B50EAA" w14:textId="77777777" w:rsidR="00E8094B" w:rsidRDefault="00E8094B">
      <w:pPr>
        <w:pStyle w:val="NormalWeb"/>
        <w:spacing w:after="240" w:afterAutospacing="0"/>
      </w:pPr>
    </w:p>
    <w:p w14:paraId="61007DE7" w14:textId="77777777" w:rsidR="00E8094B" w:rsidRDefault="001A1FC9">
      <w:pPr>
        <w:rPr>
          <w:rFonts w:eastAsia="Times New Roman"/>
        </w:rPr>
      </w:pPr>
      <w:r>
        <w:rPr>
          <w:rFonts w:eastAsia="Times New Roman"/>
        </w:rPr>
        <w:pict w14:anchorId="27AE1730">
          <v:rect id="_x0000_i1029" style="width:0;height:1.5pt" o:hralign="center" o:hrstd="t" o:hr="t" fillcolor="#a0a0a0" stroked="f"/>
        </w:pict>
      </w:r>
    </w:p>
    <w:p w14:paraId="6AEAE15B" w14:textId="77777777" w:rsidR="00E8094B" w:rsidRDefault="00206911">
      <w:pPr>
        <w:pStyle w:val="Heading2"/>
        <w:rPr>
          <w:rFonts w:eastAsia="Times New Roman"/>
        </w:rPr>
      </w:pPr>
      <w:r>
        <w:rPr>
          <w:rFonts w:eastAsia="Times New Roman"/>
        </w:rPr>
        <w:t>(untitled)</w:t>
      </w:r>
    </w:p>
    <w:p w14:paraId="4FD4431D" w14:textId="77777777" w:rsidR="00E8094B" w:rsidRDefault="00E8094B">
      <w:pPr>
        <w:pStyle w:val="normaltext"/>
      </w:pPr>
    </w:p>
    <w:p w14:paraId="1D1F8E79" w14:textId="77777777" w:rsidR="00E8094B" w:rsidRDefault="00206911">
      <w:pPr>
        <w:pStyle w:val="Heading4"/>
        <w:rPr>
          <w:rFonts w:eastAsia="Times New Roman"/>
        </w:rPr>
      </w:pPr>
      <w:r>
        <w:rPr>
          <w:rFonts w:eastAsia="Times New Roman"/>
        </w:rPr>
        <w:t>8) With which of the following Market Segment Specialization products and services is your company involved? </w:t>
      </w:r>
      <w:r>
        <w:rPr>
          <w:rFonts w:eastAsia="Times New Roman"/>
        </w:rPr>
        <w:br/>
        <w:t xml:space="preserve">Please check all that </w:t>
      </w:r>
      <w:proofErr w:type="gramStart"/>
      <w:r>
        <w:rPr>
          <w:rFonts w:eastAsia="Times New Roman"/>
        </w:rPr>
        <w:t>apply.*</w:t>
      </w:r>
      <w:proofErr w:type="gramEnd"/>
    </w:p>
    <w:p w14:paraId="5EA970C0" w14:textId="77777777" w:rsidR="00E8094B" w:rsidRDefault="00206911">
      <w:pPr>
        <w:pStyle w:val="normaltext"/>
      </w:pPr>
      <w:proofErr w:type="gramStart"/>
      <w:r>
        <w:t>[ ]</w:t>
      </w:r>
      <w:proofErr w:type="gramEnd"/>
      <w:r>
        <w:t xml:space="preserve"> Cloud Hosting</w:t>
      </w:r>
    </w:p>
    <w:p w14:paraId="255769D1" w14:textId="77777777" w:rsidR="00E8094B" w:rsidRDefault="00206911">
      <w:pPr>
        <w:pStyle w:val="normaltext"/>
      </w:pPr>
      <w:proofErr w:type="gramStart"/>
      <w:r>
        <w:t>[ ]</w:t>
      </w:r>
      <w:proofErr w:type="gramEnd"/>
      <w:r>
        <w:t xml:space="preserve"> Infrastructure-as-a-Service (IaaS)</w:t>
      </w:r>
    </w:p>
    <w:p w14:paraId="25833844" w14:textId="77777777" w:rsidR="00E8094B" w:rsidRDefault="00206911">
      <w:pPr>
        <w:pStyle w:val="normaltext"/>
      </w:pPr>
      <w:proofErr w:type="gramStart"/>
      <w:r>
        <w:t>[ ]</w:t>
      </w:r>
      <w:proofErr w:type="gramEnd"/>
      <w:r>
        <w:t xml:space="preserve"> Platform-as-a-Service (PaaS)</w:t>
      </w:r>
    </w:p>
    <w:p w14:paraId="36124B2A" w14:textId="77777777" w:rsidR="00E8094B" w:rsidRDefault="00206911">
      <w:pPr>
        <w:pStyle w:val="normaltext"/>
      </w:pPr>
      <w:proofErr w:type="gramStart"/>
      <w:r>
        <w:t>[ ]</w:t>
      </w:r>
      <w:proofErr w:type="gramEnd"/>
      <w:r>
        <w:t xml:space="preserve"> Internet Connectivity</w:t>
      </w:r>
    </w:p>
    <w:p w14:paraId="76DA6884" w14:textId="77777777" w:rsidR="00E8094B" w:rsidRDefault="00206911">
      <w:pPr>
        <w:pStyle w:val="normaltext"/>
      </w:pPr>
      <w:proofErr w:type="gramStart"/>
      <w:r>
        <w:t>[ ]</w:t>
      </w:r>
      <w:proofErr w:type="gramEnd"/>
      <w:r>
        <w:t xml:space="preserve"> Wireless/Mobility Services</w:t>
      </w:r>
    </w:p>
    <w:p w14:paraId="33E87D20" w14:textId="77777777" w:rsidR="00E8094B" w:rsidRDefault="00206911">
      <w:pPr>
        <w:pStyle w:val="normaltext"/>
      </w:pPr>
      <w:proofErr w:type="gramStart"/>
      <w:r>
        <w:t>[ ]</w:t>
      </w:r>
      <w:proofErr w:type="gramEnd"/>
      <w:r>
        <w:t xml:space="preserve"> Ethernet Services (dedicated and private line)</w:t>
      </w:r>
    </w:p>
    <w:p w14:paraId="79150120" w14:textId="77777777" w:rsidR="00E8094B" w:rsidRDefault="00206911">
      <w:pPr>
        <w:pStyle w:val="normaltext"/>
      </w:pPr>
      <w:proofErr w:type="gramStart"/>
      <w:r>
        <w:t>[ ]</w:t>
      </w:r>
      <w:proofErr w:type="gramEnd"/>
      <w:r>
        <w:t xml:space="preserve"> Business Communications (voice plans, SIP </w:t>
      </w:r>
      <w:proofErr w:type="spellStart"/>
      <w:r>
        <w:t>trunking</w:t>
      </w:r>
      <w:proofErr w:type="spellEnd"/>
      <w:r>
        <w:t xml:space="preserve"> services)</w:t>
      </w:r>
    </w:p>
    <w:p w14:paraId="35D913EC" w14:textId="77777777" w:rsidR="00E8094B" w:rsidRDefault="00206911">
      <w:pPr>
        <w:pStyle w:val="normaltext"/>
      </w:pPr>
      <w:proofErr w:type="gramStart"/>
      <w:r>
        <w:t>[ ]</w:t>
      </w:r>
      <w:proofErr w:type="gramEnd"/>
      <w:r>
        <w:t xml:space="preserve"> Unified Communications-as-a-Service/hosted VoIP</w:t>
      </w:r>
    </w:p>
    <w:p w14:paraId="63DE22C4" w14:textId="77777777" w:rsidR="00E8094B" w:rsidRDefault="00206911">
      <w:pPr>
        <w:pStyle w:val="normaltext"/>
      </w:pPr>
      <w:proofErr w:type="gramStart"/>
      <w:r>
        <w:t>[ ]</w:t>
      </w:r>
      <w:proofErr w:type="gramEnd"/>
      <w:r>
        <w:t xml:space="preserve"> Networking Services (SDN, secure cloud connection services, network-based security services)</w:t>
      </w:r>
    </w:p>
    <w:p w14:paraId="5BE8B7D5" w14:textId="77777777" w:rsidR="00E8094B" w:rsidRDefault="00206911">
      <w:pPr>
        <w:pStyle w:val="normaltext"/>
      </w:pPr>
      <w:proofErr w:type="gramStart"/>
      <w:r>
        <w:t>[ ]</w:t>
      </w:r>
      <w:proofErr w:type="gramEnd"/>
      <w:r>
        <w:t xml:space="preserve"> Colocation</w:t>
      </w:r>
    </w:p>
    <w:p w14:paraId="09E13F2C" w14:textId="77777777" w:rsidR="00E8094B" w:rsidRDefault="00206911">
      <w:pPr>
        <w:pStyle w:val="normaltext"/>
      </w:pPr>
      <w:proofErr w:type="gramStart"/>
      <w:r>
        <w:t>[ ]</w:t>
      </w:r>
      <w:proofErr w:type="gramEnd"/>
      <w:r>
        <w:t xml:space="preserve"> Managed Services (PSA/IT Automation)</w:t>
      </w:r>
    </w:p>
    <w:p w14:paraId="214137D4" w14:textId="77777777" w:rsidR="00E8094B" w:rsidRDefault="00206911">
      <w:pPr>
        <w:pStyle w:val="normaltext"/>
      </w:pPr>
      <w:proofErr w:type="gramStart"/>
      <w:r>
        <w:t>[ ]</w:t>
      </w:r>
      <w:proofErr w:type="gramEnd"/>
      <w:r>
        <w:t xml:space="preserve"> Managed Services Software: RMM (Remote Monitoring and Management)</w:t>
      </w:r>
    </w:p>
    <w:p w14:paraId="5E07865F" w14:textId="77777777" w:rsidR="00E8094B" w:rsidRDefault="00206911">
      <w:pPr>
        <w:pStyle w:val="normaltext"/>
      </w:pPr>
      <w:proofErr w:type="gramStart"/>
      <w:r>
        <w:t>[ ]</w:t>
      </w:r>
      <w:proofErr w:type="gramEnd"/>
      <w:r>
        <w:t xml:space="preserve"> Enterprise Networking Infrastructure</w:t>
      </w:r>
    </w:p>
    <w:p w14:paraId="61BAD9DA" w14:textId="77777777" w:rsidR="00E8094B" w:rsidRDefault="00206911">
      <w:pPr>
        <w:pStyle w:val="normaltext"/>
      </w:pPr>
      <w:proofErr w:type="gramStart"/>
      <w:r>
        <w:t>[ ]</w:t>
      </w:r>
      <w:proofErr w:type="gramEnd"/>
      <w:r>
        <w:t xml:space="preserve"> Network Management</w:t>
      </w:r>
    </w:p>
    <w:p w14:paraId="58447D40" w14:textId="77777777" w:rsidR="00E8094B" w:rsidRDefault="00206911">
      <w:pPr>
        <w:pStyle w:val="normaltext"/>
      </w:pPr>
      <w:proofErr w:type="gramStart"/>
      <w:r>
        <w:lastRenderedPageBreak/>
        <w:t>[ ]</w:t>
      </w:r>
      <w:proofErr w:type="gramEnd"/>
      <w:r>
        <w:t xml:space="preserve"> Unified Communications</w:t>
      </w:r>
    </w:p>
    <w:p w14:paraId="5685E028" w14:textId="77777777" w:rsidR="00E8094B" w:rsidRDefault="00206911">
      <w:pPr>
        <w:pStyle w:val="normaltext"/>
      </w:pPr>
      <w:proofErr w:type="gramStart"/>
      <w:r>
        <w:t>[ ]</w:t>
      </w:r>
      <w:proofErr w:type="gramEnd"/>
      <w:r>
        <w:t xml:space="preserve"> Video Conferencing</w:t>
      </w:r>
    </w:p>
    <w:p w14:paraId="68F54B8D" w14:textId="77777777" w:rsidR="00E8094B" w:rsidRDefault="00206911">
      <w:pPr>
        <w:pStyle w:val="normaltext"/>
      </w:pPr>
      <w:proofErr w:type="gramStart"/>
      <w:r>
        <w:t>[ ]</w:t>
      </w:r>
      <w:proofErr w:type="gramEnd"/>
      <w:r>
        <w:t xml:space="preserve"> WAN Services (WAN Optimization, managed WAN, SD-WAN)</w:t>
      </w:r>
    </w:p>
    <w:p w14:paraId="25604514" w14:textId="77777777" w:rsidR="00E8094B" w:rsidRDefault="00206911">
      <w:pPr>
        <w:pStyle w:val="normaltext"/>
      </w:pPr>
      <w:proofErr w:type="gramStart"/>
      <w:r>
        <w:t>[ ]</w:t>
      </w:r>
      <w:proofErr w:type="gramEnd"/>
      <w:r>
        <w:t xml:space="preserve"> Other (required): _________________________________________________*</w:t>
      </w:r>
    </w:p>
    <w:p w14:paraId="7946D678" w14:textId="77777777" w:rsidR="00E8094B" w:rsidRDefault="00E8094B">
      <w:pPr>
        <w:pStyle w:val="NormalWeb"/>
        <w:spacing w:after="240" w:afterAutospacing="0"/>
      </w:pPr>
    </w:p>
    <w:p w14:paraId="2D9EC15E" w14:textId="77777777" w:rsidR="00E8094B" w:rsidRDefault="001A1FC9">
      <w:pPr>
        <w:rPr>
          <w:rFonts w:eastAsia="Times New Roman"/>
        </w:rPr>
      </w:pPr>
      <w:r>
        <w:rPr>
          <w:rFonts w:eastAsia="Times New Roman"/>
        </w:rPr>
        <w:pict w14:anchorId="5CBC42D6">
          <v:rect id="_x0000_i1030" style="width:0;height:1.5pt" o:hralign="center" o:hrstd="t" o:hr="t" fillcolor="#a0a0a0" stroked="f"/>
        </w:pict>
      </w:r>
    </w:p>
    <w:p w14:paraId="3E6CEBB8" w14:textId="77777777" w:rsidR="00E8094B" w:rsidRDefault="00206911">
      <w:pPr>
        <w:pStyle w:val="Heading2"/>
        <w:rPr>
          <w:rFonts w:eastAsia="Times New Roman"/>
        </w:rPr>
      </w:pPr>
      <w:r>
        <w:rPr>
          <w:rFonts w:eastAsia="Times New Roman"/>
        </w:rPr>
        <w:t>(untitled)</w:t>
      </w:r>
    </w:p>
    <w:p w14:paraId="739BD100" w14:textId="77777777" w:rsidR="00E8094B" w:rsidRDefault="00E8094B">
      <w:pPr>
        <w:pStyle w:val="normaltext"/>
      </w:pPr>
    </w:p>
    <w:p w14:paraId="3BADE111" w14:textId="77777777" w:rsidR="00E8094B" w:rsidRDefault="00206911">
      <w:pPr>
        <w:pStyle w:val="Heading3"/>
        <w:rPr>
          <w:rFonts w:eastAsia="Times New Roman"/>
        </w:rPr>
      </w:pPr>
      <w:r>
        <w:rPr>
          <w:rFonts w:eastAsia="Times New Roman"/>
        </w:rPr>
        <w:t xml:space="preserve">9) </w:t>
      </w:r>
      <w:r>
        <w:rPr>
          <w:rStyle w:val="Strong"/>
          <w:rFonts w:eastAsia="Times New Roman"/>
          <w:b/>
          <w:bCs/>
        </w:rPr>
        <w:t>Specific Network Connectivity Channel Program Information</w:t>
      </w:r>
    </w:p>
    <w:p w14:paraId="18A00A97" w14:textId="77777777" w:rsidR="00E8094B" w:rsidRDefault="00206911">
      <w:pPr>
        <w:pStyle w:val="normaltext"/>
      </w:pPr>
      <w:r>
        <w:t>Name of Channel Program*: _________________________________________________</w:t>
      </w:r>
    </w:p>
    <w:p w14:paraId="4EC30C49" w14:textId="77777777" w:rsidR="00E8094B" w:rsidRDefault="00206911">
      <w:pPr>
        <w:pStyle w:val="Heading4"/>
        <w:rPr>
          <w:rFonts w:eastAsia="Times New Roman"/>
        </w:rPr>
      </w:pPr>
      <w:r>
        <w:rPr>
          <w:rFonts w:eastAsia="Times New Roman"/>
        </w:rPr>
        <w:t>Please list 1 to 3 of the most significant changes made to this program over the last year and describe how these changes have helped/will help your solution provider partners in the network connectivity space</w:t>
      </w:r>
      <w:r>
        <w:rPr>
          <w:rFonts w:eastAsia="Times New Roman"/>
        </w:rPr>
        <w:br/>
        <w:t xml:space="preserve">(300 words </w:t>
      </w:r>
      <w:proofErr w:type="gramStart"/>
      <w:r>
        <w:rPr>
          <w:rFonts w:eastAsia="Times New Roman"/>
        </w:rPr>
        <w:t>max)*</w:t>
      </w:r>
      <w:proofErr w:type="gramEnd"/>
    </w:p>
    <w:p w14:paraId="2BBB26A9" w14:textId="77777777" w:rsidR="00E8094B" w:rsidRDefault="00206911">
      <w:pPr>
        <w:pStyle w:val="normaltext"/>
      </w:pPr>
      <w:r>
        <w:t xml:space="preserve">____________________________________________ </w:t>
      </w:r>
    </w:p>
    <w:p w14:paraId="45C6E894" w14:textId="77777777" w:rsidR="00E8094B" w:rsidRDefault="00206911">
      <w:pPr>
        <w:pStyle w:val="normaltext"/>
      </w:pPr>
      <w:r>
        <w:t xml:space="preserve">____________________________________________ </w:t>
      </w:r>
    </w:p>
    <w:p w14:paraId="7AD53EAB" w14:textId="77777777" w:rsidR="00E8094B" w:rsidRDefault="00206911">
      <w:pPr>
        <w:pStyle w:val="normaltext"/>
      </w:pPr>
      <w:r>
        <w:t xml:space="preserve">____________________________________________ </w:t>
      </w:r>
    </w:p>
    <w:p w14:paraId="61D21C35" w14:textId="77777777" w:rsidR="00E8094B" w:rsidRDefault="00206911">
      <w:pPr>
        <w:pStyle w:val="normaltext"/>
      </w:pPr>
      <w:r>
        <w:t xml:space="preserve">____________________________________________ </w:t>
      </w:r>
    </w:p>
    <w:p w14:paraId="54910148" w14:textId="77777777" w:rsidR="00E8094B" w:rsidRDefault="00206911">
      <w:pPr>
        <w:pStyle w:val="normaltext"/>
      </w:pPr>
      <w:r>
        <w:t>Partner Program URL*: _________________________________________________</w:t>
      </w:r>
    </w:p>
    <w:p w14:paraId="59EB13CD" w14:textId="77777777" w:rsidR="00E8094B" w:rsidRDefault="00206911">
      <w:pPr>
        <w:pStyle w:val="NormalWeb"/>
      </w:pPr>
      <w:r>
        <w:t>Number of channel partners in this program worldwide: (If prefer not to answer, type N/A)</w:t>
      </w:r>
    </w:p>
    <w:p w14:paraId="2A6387D9" w14:textId="77777777" w:rsidR="00E8094B" w:rsidRDefault="00206911">
      <w:pPr>
        <w:rPr>
          <w:rFonts w:eastAsia="Times New Roman"/>
        </w:rPr>
      </w:pPr>
      <w:r>
        <w:rPr>
          <w:rFonts w:eastAsia="Times New Roman"/>
        </w:rPr>
        <w:t>*: _________________________________________________</w:t>
      </w:r>
    </w:p>
    <w:p w14:paraId="475F6AA5" w14:textId="77777777" w:rsidR="00E8094B" w:rsidRDefault="00206911">
      <w:pPr>
        <w:pStyle w:val="NormalWeb"/>
      </w:pPr>
      <w:r>
        <w:t>Number of North American channel partners in the program: (If prefer not to answer, type N/A)</w:t>
      </w:r>
    </w:p>
    <w:p w14:paraId="328B1B7A" w14:textId="77777777" w:rsidR="00E8094B" w:rsidRDefault="00206911">
      <w:pPr>
        <w:rPr>
          <w:rFonts w:eastAsia="Times New Roman"/>
        </w:rPr>
      </w:pPr>
      <w:r>
        <w:rPr>
          <w:rFonts w:eastAsia="Times New Roman"/>
        </w:rPr>
        <w:t>*: _________________________________________________</w:t>
      </w:r>
    </w:p>
    <w:p w14:paraId="1DA9E180" w14:textId="77777777" w:rsidR="00E8094B" w:rsidRDefault="00206911">
      <w:pPr>
        <w:pStyle w:val="NormalWeb"/>
      </w:pPr>
      <w:r>
        <w:t>Name of Channel Chief:</w:t>
      </w:r>
    </w:p>
    <w:p w14:paraId="193CBE99" w14:textId="77777777" w:rsidR="00E8094B" w:rsidRDefault="00206911">
      <w:pPr>
        <w:rPr>
          <w:rFonts w:eastAsia="Times New Roman"/>
        </w:rPr>
      </w:pPr>
      <w:r>
        <w:rPr>
          <w:rFonts w:eastAsia="Times New Roman"/>
        </w:rPr>
        <w:t>*: _________________________________________________</w:t>
      </w:r>
    </w:p>
    <w:p w14:paraId="4A68B7EB" w14:textId="77777777" w:rsidR="00E8094B" w:rsidRDefault="00206911">
      <w:pPr>
        <w:pStyle w:val="NormalWeb"/>
      </w:pPr>
      <w:r>
        <w:t>Channel Chief Title:</w:t>
      </w:r>
    </w:p>
    <w:p w14:paraId="2E647F06" w14:textId="77777777" w:rsidR="00E8094B" w:rsidRDefault="00206911">
      <w:pPr>
        <w:rPr>
          <w:rFonts w:eastAsia="Times New Roman"/>
        </w:rPr>
      </w:pPr>
      <w:r>
        <w:rPr>
          <w:rFonts w:eastAsia="Times New Roman"/>
        </w:rPr>
        <w:t>*: _________________________________________________</w:t>
      </w:r>
    </w:p>
    <w:p w14:paraId="6069DC0C" w14:textId="77777777" w:rsidR="00E8094B" w:rsidRDefault="00206911">
      <w:pPr>
        <w:pStyle w:val="NormalWeb"/>
      </w:pPr>
      <w:r>
        <w:lastRenderedPageBreak/>
        <w:t>Channel Chief Email (not for publication):</w:t>
      </w:r>
    </w:p>
    <w:p w14:paraId="582BB484" w14:textId="77777777" w:rsidR="00E8094B" w:rsidRDefault="00206911">
      <w:pPr>
        <w:rPr>
          <w:rFonts w:eastAsia="Times New Roman"/>
        </w:rPr>
      </w:pPr>
      <w:r>
        <w:rPr>
          <w:rFonts w:eastAsia="Times New Roman"/>
        </w:rPr>
        <w:t>*: _________________________________________________</w:t>
      </w:r>
    </w:p>
    <w:p w14:paraId="1FB904F8" w14:textId="77777777" w:rsidR="00E8094B" w:rsidRDefault="00206911">
      <w:pPr>
        <w:pStyle w:val="NormalWeb"/>
      </w:pPr>
      <w:r>
        <w:t>Channel Chief Phone Number (not for publication):</w:t>
      </w:r>
    </w:p>
    <w:p w14:paraId="18006FD8" w14:textId="77777777" w:rsidR="00E8094B" w:rsidRDefault="00206911">
      <w:pPr>
        <w:rPr>
          <w:rFonts w:eastAsia="Times New Roman"/>
        </w:rPr>
      </w:pPr>
      <w:r>
        <w:rPr>
          <w:rFonts w:eastAsia="Times New Roman"/>
        </w:rPr>
        <w:t>*: _________________________________________________</w:t>
      </w:r>
    </w:p>
    <w:p w14:paraId="63CF6B76" w14:textId="77777777" w:rsidR="00E8094B" w:rsidRDefault="00206911">
      <w:pPr>
        <w:pStyle w:val="normaltext"/>
      </w:pPr>
      <w:r>
        <w:t>Name of Channel Program Manager*: _________________________________________________</w:t>
      </w:r>
    </w:p>
    <w:p w14:paraId="275A7E56" w14:textId="77777777" w:rsidR="00E8094B" w:rsidRDefault="00206911">
      <w:pPr>
        <w:pStyle w:val="normaltext"/>
      </w:pPr>
      <w:r>
        <w:t>Program Manager Title*: _________________________________________________</w:t>
      </w:r>
    </w:p>
    <w:p w14:paraId="55AD755E" w14:textId="77777777" w:rsidR="00E8094B" w:rsidRDefault="00206911">
      <w:pPr>
        <w:pStyle w:val="normaltext"/>
      </w:pPr>
      <w:r>
        <w:t>Program Manager Email*: _________________________________________________</w:t>
      </w:r>
    </w:p>
    <w:p w14:paraId="7A7C85F7" w14:textId="77777777" w:rsidR="00E8094B" w:rsidRDefault="00206911">
      <w:pPr>
        <w:pStyle w:val="normaltext"/>
      </w:pPr>
      <w:r>
        <w:t xml:space="preserve">Program Manager Phone Number (not for </w:t>
      </w:r>
      <w:proofErr w:type="gramStart"/>
      <w:r>
        <w:t>publication)*</w:t>
      </w:r>
      <w:proofErr w:type="gramEnd"/>
      <w:r>
        <w:t>: _________________________________________________</w:t>
      </w:r>
    </w:p>
    <w:p w14:paraId="162C4760" w14:textId="77777777" w:rsidR="00E8094B" w:rsidRDefault="00206911">
      <w:pPr>
        <w:pStyle w:val="normaltext"/>
      </w:pPr>
      <w:r>
        <w:t>Extension, if applicable: _________________________________________________</w:t>
      </w:r>
    </w:p>
    <w:p w14:paraId="3BBADE0E" w14:textId="77777777" w:rsidR="00E8094B" w:rsidRDefault="00E8094B">
      <w:pPr>
        <w:pStyle w:val="NormalWeb"/>
        <w:spacing w:after="240" w:afterAutospacing="0"/>
      </w:pPr>
    </w:p>
    <w:p w14:paraId="0AE59110" w14:textId="77777777" w:rsidR="00E8094B" w:rsidRDefault="00206911">
      <w:pPr>
        <w:pStyle w:val="Heading4"/>
        <w:rPr>
          <w:rFonts w:eastAsia="Times New Roman"/>
        </w:rPr>
      </w:pPr>
      <w:r>
        <w:rPr>
          <w:rFonts w:eastAsia="Times New Roman"/>
        </w:rPr>
        <w:t>10) Channel Chief Photo</w:t>
      </w:r>
      <w:r>
        <w:rPr>
          <w:rFonts w:eastAsia="Times New Roman"/>
        </w:rPr>
        <w:br/>
      </w:r>
      <w:r>
        <w:rPr>
          <w:rFonts w:eastAsia="Times New Roman"/>
        </w:rPr>
        <w:br/>
        <w:t>Please upload a photo of the Channel Chief's face below (max file size 10mb).</w:t>
      </w:r>
      <w:r>
        <w:rPr>
          <w:rFonts w:eastAsia="Times New Roman"/>
        </w:rPr>
        <w:br/>
      </w:r>
      <w:r>
        <w:rPr>
          <w:rFonts w:eastAsia="Times New Roman"/>
        </w:rPr>
        <w:br/>
        <w:t>The photo must be high resolution, 300dpi JPG or TIFF. This image will be used online and in print. Editorial deadlines</w:t>
      </w:r>
      <w:r>
        <w:rPr>
          <w:rFonts w:eastAsia="Times New Roman"/>
        </w:rPr>
        <w:br/>
        <w:t>prevent us from requesting an alternative photo from you, in the event that the one you are about to upload is not suitable.</w:t>
      </w:r>
      <w:r>
        <w:rPr>
          <w:rFonts w:eastAsia="Times New Roman"/>
        </w:rPr>
        <w:br/>
      </w:r>
      <w:r>
        <w:rPr>
          <w:rFonts w:eastAsia="Times New Roman"/>
        </w:rPr>
        <w:br/>
        <w:t xml:space="preserve">Once you select your photo, you must click the "upload button" in order for your photo to upload </w:t>
      </w:r>
      <w:proofErr w:type="gramStart"/>
      <w:r>
        <w:rPr>
          <w:rFonts w:eastAsia="Times New Roman"/>
        </w:rPr>
        <w:t>successfully.*</w:t>
      </w:r>
      <w:proofErr w:type="gramEnd"/>
    </w:p>
    <w:p w14:paraId="23FABB5A" w14:textId="77777777" w:rsidR="00E8094B" w:rsidRDefault="00206911">
      <w:pPr>
        <w:pStyle w:val="normaltext"/>
      </w:pPr>
      <w:r>
        <w:t>________1</w:t>
      </w:r>
    </w:p>
    <w:p w14:paraId="64F2296F" w14:textId="77777777" w:rsidR="00E8094B" w:rsidRDefault="00E8094B">
      <w:pPr>
        <w:pStyle w:val="NormalWeb"/>
        <w:spacing w:after="240" w:afterAutospacing="0"/>
      </w:pPr>
    </w:p>
    <w:p w14:paraId="392C7AF0" w14:textId="77777777" w:rsidR="00E8094B" w:rsidRDefault="001A1FC9">
      <w:pPr>
        <w:rPr>
          <w:rFonts w:eastAsia="Times New Roman"/>
        </w:rPr>
      </w:pPr>
      <w:r>
        <w:rPr>
          <w:rFonts w:eastAsia="Times New Roman"/>
        </w:rPr>
        <w:pict w14:anchorId="3D5CE0A3">
          <v:rect id="_x0000_i1031" style="width:0;height:1.5pt" o:hralign="center" o:hrstd="t" o:hr="t" fillcolor="#a0a0a0" stroked="f"/>
        </w:pict>
      </w:r>
    </w:p>
    <w:p w14:paraId="7A752D70" w14:textId="77777777" w:rsidR="00E8094B" w:rsidRDefault="00206911">
      <w:pPr>
        <w:pStyle w:val="Heading2"/>
        <w:rPr>
          <w:rFonts w:eastAsia="Times New Roman"/>
        </w:rPr>
      </w:pPr>
      <w:r>
        <w:rPr>
          <w:rFonts w:eastAsia="Times New Roman"/>
        </w:rPr>
        <w:t>(untitled)</w:t>
      </w:r>
    </w:p>
    <w:p w14:paraId="7C5D233C" w14:textId="77777777" w:rsidR="00E8094B" w:rsidRDefault="00E8094B">
      <w:pPr>
        <w:pStyle w:val="normaltext"/>
      </w:pPr>
    </w:p>
    <w:p w14:paraId="1C1DB740" w14:textId="77777777" w:rsidR="00E8094B" w:rsidRDefault="00206911">
      <w:pPr>
        <w:pStyle w:val="Heading4"/>
        <w:rPr>
          <w:rFonts w:eastAsia="Times New Roman"/>
        </w:rPr>
      </w:pPr>
      <w:r>
        <w:rPr>
          <w:rFonts w:eastAsia="Times New Roman"/>
        </w:rPr>
        <w:t xml:space="preserve">11) How does this channel program </w:t>
      </w:r>
      <w:r>
        <w:rPr>
          <w:rStyle w:val="Strong"/>
          <w:rFonts w:eastAsia="Times New Roman"/>
          <w:b/>
          <w:bCs/>
        </w:rPr>
        <w:t>motivate/support</w:t>
      </w:r>
      <w:r>
        <w:rPr>
          <w:rFonts w:eastAsia="Times New Roman"/>
        </w:rPr>
        <w:t xml:space="preserve"> its resellers?</w:t>
      </w:r>
      <w:r>
        <w:rPr>
          <w:rFonts w:eastAsia="Times New Roman"/>
        </w:rPr>
        <w:br/>
        <w:t xml:space="preserve">Please check all that </w:t>
      </w:r>
      <w:proofErr w:type="gramStart"/>
      <w:r>
        <w:rPr>
          <w:rFonts w:eastAsia="Times New Roman"/>
        </w:rPr>
        <w:t>apply.*</w:t>
      </w:r>
      <w:proofErr w:type="gramEnd"/>
    </w:p>
    <w:p w14:paraId="3B0BCEDE" w14:textId="77777777" w:rsidR="00E8094B" w:rsidRDefault="00206911">
      <w:pPr>
        <w:pStyle w:val="normaltext"/>
      </w:pPr>
      <w:proofErr w:type="gramStart"/>
      <w:r>
        <w:t>[ ]</w:t>
      </w:r>
      <w:proofErr w:type="gramEnd"/>
      <w:r>
        <w:t xml:space="preserve"> Awards for innovation</w:t>
      </w:r>
    </w:p>
    <w:p w14:paraId="4F0BF277" w14:textId="77777777" w:rsidR="00E8094B" w:rsidRDefault="00206911">
      <w:pPr>
        <w:pStyle w:val="normaltext"/>
      </w:pPr>
      <w:proofErr w:type="gramStart"/>
      <w:r>
        <w:t>[ ]</w:t>
      </w:r>
      <w:proofErr w:type="gramEnd"/>
      <w:r>
        <w:t xml:space="preserve"> Awards for sales</w:t>
      </w:r>
    </w:p>
    <w:p w14:paraId="18619494" w14:textId="77777777" w:rsidR="00E8094B" w:rsidRDefault="00206911">
      <w:pPr>
        <w:pStyle w:val="normaltext"/>
      </w:pPr>
      <w:proofErr w:type="gramStart"/>
      <w:r>
        <w:lastRenderedPageBreak/>
        <w:t>[ ]</w:t>
      </w:r>
      <w:proofErr w:type="gramEnd"/>
      <w:r>
        <w:t xml:space="preserve"> Direct deposit funds</w:t>
      </w:r>
    </w:p>
    <w:p w14:paraId="728DA0F8" w14:textId="77777777" w:rsidR="00E8094B" w:rsidRDefault="00206911">
      <w:pPr>
        <w:pStyle w:val="normaltext"/>
      </w:pPr>
      <w:proofErr w:type="gramStart"/>
      <w:r>
        <w:t>[ ]</w:t>
      </w:r>
      <w:proofErr w:type="gramEnd"/>
      <w:r>
        <w:t xml:space="preserve"> Discount promotions</w:t>
      </w:r>
    </w:p>
    <w:p w14:paraId="3E653491" w14:textId="77777777" w:rsidR="00E8094B" w:rsidRDefault="00206911">
      <w:pPr>
        <w:pStyle w:val="normaltext"/>
      </w:pPr>
      <w:proofErr w:type="gramStart"/>
      <w:r>
        <w:t>[ ]</w:t>
      </w:r>
      <w:proofErr w:type="gramEnd"/>
      <w:r>
        <w:t xml:space="preserve"> Eligibility to sell vendor service</w:t>
      </w:r>
    </w:p>
    <w:p w14:paraId="4B9E7CDC" w14:textId="77777777" w:rsidR="00E8094B" w:rsidRDefault="00206911">
      <w:pPr>
        <w:pStyle w:val="normaltext"/>
      </w:pPr>
      <w:proofErr w:type="gramStart"/>
      <w:r>
        <w:t>[ ]</w:t>
      </w:r>
      <w:proofErr w:type="gramEnd"/>
      <w:r>
        <w:t xml:space="preserve"> Field channel account manager coverage</w:t>
      </w:r>
    </w:p>
    <w:p w14:paraId="1A28EA20" w14:textId="77777777" w:rsidR="00E8094B" w:rsidRDefault="00206911">
      <w:pPr>
        <w:pStyle w:val="normaltext"/>
      </w:pPr>
      <w:proofErr w:type="gramStart"/>
      <w:r>
        <w:t>[ ]</w:t>
      </w:r>
      <w:proofErr w:type="gramEnd"/>
      <w:r>
        <w:t xml:space="preserve"> Financial rewards</w:t>
      </w:r>
    </w:p>
    <w:p w14:paraId="2EAA9E2D" w14:textId="77777777" w:rsidR="00E8094B" w:rsidRDefault="00206911">
      <w:pPr>
        <w:pStyle w:val="normaltext"/>
      </w:pPr>
      <w:proofErr w:type="gramStart"/>
      <w:r>
        <w:t>[ ]</w:t>
      </w:r>
      <w:proofErr w:type="gramEnd"/>
      <w:r>
        <w:t xml:space="preserve"> Incentive programs</w:t>
      </w:r>
    </w:p>
    <w:p w14:paraId="6282E1F0" w14:textId="77777777" w:rsidR="00E8094B" w:rsidRDefault="00206911">
      <w:pPr>
        <w:pStyle w:val="normaltext"/>
      </w:pPr>
      <w:proofErr w:type="gramStart"/>
      <w:r>
        <w:t>[ ]</w:t>
      </w:r>
      <w:proofErr w:type="gramEnd"/>
      <w:r>
        <w:t xml:space="preserve"> Inside channel account manager coverage</w:t>
      </w:r>
    </w:p>
    <w:p w14:paraId="522299DD" w14:textId="77777777" w:rsidR="00E8094B" w:rsidRDefault="00206911">
      <w:pPr>
        <w:pStyle w:val="normaltext"/>
      </w:pPr>
      <w:proofErr w:type="gramStart"/>
      <w:r>
        <w:t>[ ]</w:t>
      </w:r>
      <w:proofErr w:type="gramEnd"/>
      <w:r>
        <w:t xml:space="preserve"> Joint marketing planning</w:t>
      </w:r>
    </w:p>
    <w:p w14:paraId="14759FC9" w14:textId="77777777" w:rsidR="00E8094B" w:rsidRDefault="00206911">
      <w:pPr>
        <w:pStyle w:val="normaltext"/>
      </w:pPr>
      <w:proofErr w:type="gramStart"/>
      <w:r>
        <w:t>[ ]</w:t>
      </w:r>
      <w:proofErr w:type="gramEnd"/>
      <w:r>
        <w:t xml:space="preserve"> Low-interest financing</w:t>
      </w:r>
    </w:p>
    <w:p w14:paraId="7F7F9617" w14:textId="77777777" w:rsidR="00E8094B" w:rsidRDefault="00206911">
      <w:pPr>
        <w:pStyle w:val="normaltext"/>
      </w:pPr>
      <w:proofErr w:type="gramStart"/>
      <w:r>
        <w:t>[ ]</w:t>
      </w:r>
      <w:proofErr w:type="gramEnd"/>
      <w:r>
        <w:t xml:space="preserve"> Loyalty programs</w:t>
      </w:r>
    </w:p>
    <w:p w14:paraId="5CADF9C6" w14:textId="77777777" w:rsidR="00E8094B" w:rsidRDefault="00206911">
      <w:pPr>
        <w:pStyle w:val="normaltext"/>
      </w:pPr>
      <w:proofErr w:type="gramStart"/>
      <w:r>
        <w:t>[ ]</w:t>
      </w:r>
      <w:proofErr w:type="gramEnd"/>
      <w:r>
        <w:t xml:space="preserve"> Marketing resources</w:t>
      </w:r>
    </w:p>
    <w:p w14:paraId="1953FFDE" w14:textId="77777777" w:rsidR="00E8094B" w:rsidRDefault="00206911">
      <w:pPr>
        <w:pStyle w:val="normaltext"/>
      </w:pPr>
      <w:proofErr w:type="gramStart"/>
      <w:r>
        <w:t>[ ]</w:t>
      </w:r>
      <w:proofErr w:type="gramEnd"/>
      <w:r>
        <w:t xml:space="preserve"> MDF/Co-op</w:t>
      </w:r>
    </w:p>
    <w:p w14:paraId="468BA072" w14:textId="77777777" w:rsidR="00E8094B" w:rsidRDefault="00206911">
      <w:pPr>
        <w:pStyle w:val="normaltext"/>
      </w:pPr>
      <w:proofErr w:type="gramStart"/>
      <w:r>
        <w:t>[ ]</w:t>
      </w:r>
      <w:proofErr w:type="gramEnd"/>
      <w:r>
        <w:t xml:space="preserve"> Online tools</w:t>
      </w:r>
    </w:p>
    <w:p w14:paraId="7597031D" w14:textId="77777777" w:rsidR="00E8094B" w:rsidRDefault="00206911">
      <w:pPr>
        <w:pStyle w:val="normaltext"/>
      </w:pPr>
      <w:proofErr w:type="gramStart"/>
      <w:r>
        <w:t>[ ]</w:t>
      </w:r>
      <w:proofErr w:type="gramEnd"/>
      <w:r>
        <w:t xml:space="preserve"> Partner portal</w:t>
      </w:r>
    </w:p>
    <w:p w14:paraId="3D5F573D" w14:textId="77777777" w:rsidR="00E8094B" w:rsidRDefault="00206911">
      <w:pPr>
        <w:pStyle w:val="normaltext"/>
      </w:pPr>
      <w:proofErr w:type="gramStart"/>
      <w:r>
        <w:t>[ ]</w:t>
      </w:r>
      <w:proofErr w:type="gramEnd"/>
      <w:r>
        <w:t xml:space="preserve"> Price protection plans</w:t>
      </w:r>
    </w:p>
    <w:p w14:paraId="0DA281A0" w14:textId="77777777" w:rsidR="00E8094B" w:rsidRDefault="00206911">
      <w:pPr>
        <w:pStyle w:val="normaltext"/>
      </w:pPr>
      <w:proofErr w:type="gramStart"/>
      <w:r>
        <w:t>[ ]</w:t>
      </w:r>
      <w:proofErr w:type="gramEnd"/>
      <w:r>
        <w:t xml:space="preserve"> Product demo program</w:t>
      </w:r>
    </w:p>
    <w:p w14:paraId="2E538F06" w14:textId="77777777" w:rsidR="00E8094B" w:rsidRDefault="00206911">
      <w:pPr>
        <w:pStyle w:val="normaltext"/>
      </w:pPr>
      <w:proofErr w:type="gramStart"/>
      <w:r>
        <w:t>[ ]</w:t>
      </w:r>
      <w:proofErr w:type="gramEnd"/>
      <w:r>
        <w:t xml:space="preserve"> Qualified leads</w:t>
      </w:r>
    </w:p>
    <w:p w14:paraId="56A29FFC" w14:textId="77777777" w:rsidR="00E8094B" w:rsidRDefault="00206911">
      <w:pPr>
        <w:pStyle w:val="normaltext"/>
      </w:pPr>
      <w:proofErr w:type="gramStart"/>
      <w:r>
        <w:t>[ ]</w:t>
      </w:r>
      <w:proofErr w:type="gramEnd"/>
      <w:r>
        <w:t xml:space="preserve"> Rebates</w:t>
      </w:r>
    </w:p>
    <w:p w14:paraId="37E07956" w14:textId="77777777" w:rsidR="00E8094B" w:rsidRDefault="00206911">
      <w:pPr>
        <w:pStyle w:val="normaltext"/>
      </w:pPr>
      <w:proofErr w:type="gramStart"/>
      <w:r>
        <w:t>[ ]</w:t>
      </w:r>
      <w:proofErr w:type="gramEnd"/>
      <w:r>
        <w:t xml:space="preserve"> Referral programs</w:t>
      </w:r>
    </w:p>
    <w:p w14:paraId="399BBC92" w14:textId="77777777" w:rsidR="00E8094B" w:rsidRDefault="00206911">
      <w:pPr>
        <w:pStyle w:val="normaltext"/>
      </w:pPr>
      <w:proofErr w:type="gramStart"/>
      <w:r>
        <w:t>[ ]</w:t>
      </w:r>
      <w:proofErr w:type="gramEnd"/>
      <w:r>
        <w:t xml:space="preserve"> SPIFFs</w:t>
      </w:r>
    </w:p>
    <w:p w14:paraId="269E0F32" w14:textId="77777777" w:rsidR="00E8094B" w:rsidRDefault="00206911">
      <w:pPr>
        <w:pStyle w:val="normaltext"/>
      </w:pPr>
      <w:proofErr w:type="gramStart"/>
      <w:r>
        <w:t>[ ]</w:t>
      </w:r>
      <w:proofErr w:type="gramEnd"/>
      <w:r>
        <w:t xml:space="preserve"> Sales enablement</w:t>
      </w:r>
    </w:p>
    <w:p w14:paraId="18B9C90F" w14:textId="77777777" w:rsidR="00E8094B" w:rsidRDefault="00206911">
      <w:pPr>
        <w:pStyle w:val="normaltext"/>
      </w:pPr>
      <w:proofErr w:type="gramStart"/>
      <w:r>
        <w:t>[ ]</w:t>
      </w:r>
      <w:proofErr w:type="gramEnd"/>
      <w:r>
        <w:t xml:space="preserve"> Tiered discounts</w:t>
      </w:r>
    </w:p>
    <w:p w14:paraId="2A62FA66" w14:textId="77777777" w:rsidR="00E8094B" w:rsidRDefault="00206911">
      <w:pPr>
        <w:pStyle w:val="normaltext"/>
      </w:pPr>
      <w:proofErr w:type="gramStart"/>
      <w:r>
        <w:t>[ ]</w:t>
      </w:r>
      <w:proofErr w:type="gramEnd"/>
      <w:r>
        <w:t xml:space="preserve"> Training</w:t>
      </w:r>
    </w:p>
    <w:p w14:paraId="322CEC81" w14:textId="77777777" w:rsidR="00E8094B" w:rsidRDefault="00206911">
      <w:pPr>
        <w:pStyle w:val="normaltext"/>
      </w:pPr>
      <w:proofErr w:type="gramStart"/>
      <w:r>
        <w:t>[ ]</w:t>
      </w:r>
      <w:proofErr w:type="gramEnd"/>
      <w:r>
        <w:t xml:space="preserve"> Do not have programs in place to motivate/support our resellers</w:t>
      </w:r>
    </w:p>
    <w:p w14:paraId="0079D55A" w14:textId="77777777" w:rsidR="00E8094B" w:rsidRDefault="00206911">
      <w:pPr>
        <w:pStyle w:val="normaltext"/>
      </w:pPr>
      <w:proofErr w:type="gramStart"/>
      <w:r>
        <w:t>[ ]</w:t>
      </w:r>
      <w:proofErr w:type="gramEnd"/>
      <w:r>
        <w:t xml:space="preserve"> Not applicable</w:t>
      </w:r>
    </w:p>
    <w:p w14:paraId="5CFA91EB" w14:textId="77777777" w:rsidR="00E8094B" w:rsidRDefault="00E8094B">
      <w:pPr>
        <w:pStyle w:val="NormalWeb"/>
        <w:spacing w:after="240" w:afterAutospacing="0"/>
      </w:pPr>
    </w:p>
    <w:p w14:paraId="13BCD55E" w14:textId="77777777" w:rsidR="00E8094B" w:rsidRDefault="00206911">
      <w:pPr>
        <w:pStyle w:val="Heading4"/>
        <w:rPr>
          <w:rFonts w:eastAsia="Times New Roman"/>
        </w:rPr>
      </w:pPr>
      <w:r>
        <w:rPr>
          <w:rFonts w:eastAsia="Times New Roman"/>
        </w:rPr>
        <w:t xml:space="preserve">12) Does your company offer training and/or certification aimed at helping solution providers sell services in a recurring revenue </w:t>
      </w:r>
      <w:proofErr w:type="gramStart"/>
      <w:r>
        <w:rPr>
          <w:rFonts w:eastAsia="Times New Roman"/>
        </w:rPr>
        <w:t>model?*</w:t>
      </w:r>
      <w:proofErr w:type="gramEnd"/>
    </w:p>
    <w:p w14:paraId="4E5232CA" w14:textId="77777777" w:rsidR="00E8094B" w:rsidRDefault="00206911">
      <w:pPr>
        <w:pStyle w:val="normaltext"/>
      </w:pPr>
      <w:proofErr w:type="gramStart"/>
      <w:r>
        <w:t>( )</w:t>
      </w:r>
      <w:proofErr w:type="gramEnd"/>
      <w:r>
        <w:t xml:space="preserve"> Yes</w:t>
      </w:r>
    </w:p>
    <w:p w14:paraId="42735FB3" w14:textId="77777777" w:rsidR="00E8094B" w:rsidRDefault="00206911">
      <w:pPr>
        <w:pStyle w:val="normaltext"/>
      </w:pPr>
      <w:proofErr w:type="gramStart"/>
      <w:r>
        <w:t>( )</w:t>
      </w:r>
      <w:proofErr w:type="gramEnd"/>
      <w:r>
        <w:t xml:space="preserve"> No</w:t>
      </w:r>
    </w:p>
    <w:p w14:paraId="5F2B3A94" w14:textId="77777777" w:rsidR="00E8094B" w:rsidRDefault="00E8094B">
      <w:pPr>
        <w:pStyle w:val="NormalWeb"/>
        <w:spacing w:after="240" w:afterAutospacing="0"/>
      </w:pPr>
    </w:p>
    <w:p w14:paraId="187336D4" w14:textId="77777777" w:rsidR="00E8094B" w:rsidRDefault="00206911">
      <w:pPr>
        <w:pStyle w:val="Heading3"/>
        <w:rPr>
          <w:rFonts w:eastAsia="Times New Roman"/>
        </w:rPr>
      </w:pPr>
      <w:r>
        <w:rPr>
          <w:rFonts w:eastAsia="Times New Roman"/>
        </w:rPr>
        <w:lastRenderedPageBreak/>
        <w:t xml:space="preserve">13) Please describe your training/certification offering </w:t>
      </w:r>
      <w:r>
        <w:rPr>
          <w:rStyle w:val="Emphasis"/>
          <w:rFonts w:eastAsia="Times New Roman"/>
        </w:rPr>
        <w:t>(200 word max</w:t>
      </w:r>
      <w:proofErr w:type="gramStart"/>
      <w:r>
        <w:rPr>
          <w:rStyle w:val="Emphasis"/>
          <w:rFonts w:eastAsia="Times New Roman"/>
        </w:rPr>
        <w:t>).</w:t>
      </w:r>
      <w:r>
        <w:rPr>
          <w:rFonts w:eastAsia="Times New Roman"/>
        </w:rPr>
        <w:t>*</w:t>
      </w:r>
      <w:proofErr w:type="gramEnd"/>
    </w:p>
    <w:p w14:paraId="170B2E8C" w14:textId="77777777" w:rsidR="00E8094B" w:rsidRDefault="00206911">
      <w:pPr>
        <w:pStyle w:val="normaltext"/>
      </w:pPr>
      <w:r>
        <w:t xml:space="preserve">____________________________________________ </w:t>
      </w:r>
    </w:p>
    <w:p w14:paraId="230567EF" w14:textId="77777777" w:rsidR="00E8094B" w:rsidRDefault="00206911">
      <w:pPr>
        <w:pStyle w:val="normaltext"/>
      </w:pPr>
      <w:r>
        <w:t xml:space="preserve">____________________________________________ </w:t>
      </w:r>
    </w:p>
    <w:p w14:paraId="217102B5" w14:textId="77777777" w:rsidR="00E8094B" w:rsidRDefault="00206911">
      <w:pPr>
        <w:pStyle w:val="normaltext"/>
      </w:pPr>
      <w:r>
        <w:t xml:space="preserve">____________________________________________ </w:t>
      </w:r>
    </w:p>
    <w:p w14:paraId="0781AD27" w14:textId="77777777" w:rsidR="00E8094B" w:rsidRDefault="00206911">
      <w:pPr>
        <w:pStyle w:val="normaltext"/>
      </w:pPr>
      <w:r>
        <w:t xml:space="preserve">____________________________________________ </w:t>
      </w:r>
    </w:p>
    <w:p w14:paraId="14DC6B04" w14:textId="77777777" w:rsidR="00E8094B" w:rsidRDefault="00E8094B">
      <w:pPr>
        <w:pStyle w:val="NormalWeb"/>
        <w:spacing w:after="240" w:afterAutospacing="0"/>
      </w:pPr>
    </w:p>
    <w:p w14:paraId="6702349E" w14:textId="77777777" w:rsidR="00E8094B" w:rsidRDefault="00206911">
      <w:pPr>
        <w:pStyle w:val="Heading4"/>
        <w:rPr>
          <w:rFonts w:eastAsia="Times New Roman"/>
        </w:rPr>
      </w:pPr>
      <w:r>
        <w:rPr>
          <w:rFonts w:eastAsia="Times New Roman"/>
        </w:rPr>
        <w:t xml:space="preserve">14) Does your company offer advance commissions programs to help solution providers manage cash flow as they transition to a recurring revenue </w:t>
      </w:r>
      <w:proofErr w:type="gramStart"/>
      <w:r>
        <w:rPr>
          <w:rFonts w:eastAsia="Times New Roman"/>
        </w:rPr>
        <w:t>model?*</w:t>
      </w:r>
      <w:proofErr w:type="gramEnd"/>
    </w:p>
    <w:p w14:paraId="5AA98C21" w14:textId="77777777" w:rsidR="00E8094B" w:rsidRDefault="00206911">
      <w:pPr>
        <w:pStyle w:val="normaltext"/>
      </w:pPr>
      <w:proofErr w:type="gramStart"/>
      <w:r>
        <w:t>( )</w:t>
      </w:r>
      <w:proofErr w:type="gramEnd"/>
      <w:r>
        <w:t xml:space="preserve"> Yes</w:t>
      </w:r>
    </w:p>
    <w:p w14:paraId="3571BC0F" w14:textId="77777777" w:rsidR="00E8094B" w:rsidRDefault="00206911">
      <w:pPr>
        <w:pStyle w:val="normaltext"/>
      </w:pPr>
      <w:proofErr w:type="gramStart"/>
      <w:r>
        <w:t>( )</w:t>
      </w:r>
      <w:proofErr w:type="gramEnd"/>
      <w:r>
        <w:t xml:space="preserve"> No</w:t>
      </w:r>
    </w:p>
    <w:p w14:paraId="67485EC4" w14:textId="77777777" w:rsidR="00E8094B" w:rsidRDefault="00E8094B">
      <w:pPr>
        <w:pStyle w:val="NormalWeb"/>
        <w:spacing w:after="240" w:afterAutospacing="0"/>
      </w:pPr>
    </w:p>
    <w:p w14:paraId="5E6884CE" w14:textId="77777777" w:rsidR="00E8094B" w:rsidRDefault="00206911">
      <w:pPr>
        <w:pStyle w:val="Heading3"/>
        <w:rPr>
          <w:rFonts w:eastAsia="Times New Roman"/>
        </w:rPr>
      </w:pPr>
      <w:r>
        <w:rPr>
          <w:rFonts w:eastAsia="Times New Roman"/>
        </w:rPr>
        <w:t xml:space="preserve">15) </w:t>
      </w:r>
    </w:p>
    <w:p w14:paraId="6ABBB97C" w14:textId="77777777" w:rsidR="00E8094B" w:rsidRDefault="00206911">
      <w:pPr>
        <w:pStyle w:val="normaltext"/>
        <w:outlineLvl w:val="3"/>
        <w:rPr>
          <w:b/>
          <w:bCs/>
        </w:rPr>
      </w:pPr>
      <w:r>
        <w:rPr>
          <w:b/>
          <w:bCs/>
        </w:rPr>
        <w:t>Please describe your advance commissions program offering (200 words max).</w:t>
      </w:r>
    </w:p>
    <w:p w14:paraId="3EC7C468" w14:textId="77777777" w:rsidR="00E8094B" w:rsidRDefault="00206911">
      <w:pPr>
        <w:pStyle w:val="Heading3"/>
        <w:spacing w:before="0" w:after="0"/>
        <w:rPr>
          <w:rFonts w:eastAsia="Times New Roman"/>
        </w:rPr>
      </w:pPr>
      <w:r>
        <w:rPr>
          <w:rFonts w:eastAsia="Times New Roman"/>
        </w:rPr>
        <w:t>*</w:t>
      </w:r>
    </w:p>
    <w:p w14:paraId="10C69503" w14:textId="77777777" w:rsidR="00E8094B" w:rsidRDefault="00206911">
      <w:pPr>
        <w:pStyle w:val="normaltext"/>
      </w:pPr>
      <w:r>
        <w:t xml:space="preserve">____________________________________________ </w:t>
      </w:r>
    </w:p>
    <w:p w14:paraId="2D4F55A7" w14:textId="77777777" w:rsidR="00E8094B" w:rsidRDefault="00206911">
      <w:pPr>
        <w:pStyle w:val="normaltext"/>
      </w:pPr>
      <w:r>
        <w:t xml:space="preserve">____________________________________________ </w:t>
      </w:r>
    </w:p>
    <w:p w14:paraId="5795BF09" w14:textId="77777777" w:rsidR="00E8094B" w:rsidRDefault="00206911">
      <w:pPr>
        <w:pStyle w:val="normaltext"/>
      </w:pPr>
      <w:r>
        <w:t xml:space="preserve">____________________________________________ </w:t>
      </w:r>
    </w:p>
    <w:p w14:paraId="26CE8E2B" w14:textId="77777777" w:rsidR="00E8094B" w:rsidRDefault="00206911">
      <w:pPr>
        <w:pStyle w:val="normaltext"/>
      </w:pPr>
      <w:r>
        <w:t xml:space="preserve">____________________________________________ </w:t>
      </w:r>
    </w:p>
    <w:p w14:paraId="5D30CF8D" w14:textId="77777777" w:rsidR="00E8094B" w:rsidRDefault="00E8094B">
      <w:pPr>
        <w:pStyle w:val="NormalWeb"/>
        <w:spacing w:after="240" w:afterAutospacing="0"/>
        <w:rPr>
          <w:ins w:id="1" w:author="Jennifer Follett" w:date="2018-04-02T17:01:00Z"/>
        </w:rPr>
      </w:pPr>
    </w:p>
    <w:p w14:paraId="34973C73" w14:textId="37EC4A99" w:rsidR="00C47985" w:rsidRDefault="00E032AB">
      <w:pPr>
        <w:pStyle w:val="NormalWeb"/>
        <w:spacing w:after="240" w:afterAutospacing="0"/>
        <w:rPr>
          <w:ins w:id="2" w:author="Jennifer Follett" w:date="2018-04-02T17:01:00Z"/>
        </w:rPr>
      </w:pPr>
      <w:ins w:id="3" w:author="Megan McKenna" w:date="2018-04-02T17:21:00Z">
        <w:r>
          <w:t>16</w:t>
        </w:r>
      </w:ins>
      <w:ins w:id="4" w:author="Jennifer Follett" w:date="2018-04-02T17:01:00Z">
        <w:del w:id="5" w:author="Megan McKenna" w:date="2018-04-02T17:21:00Z">
          <w:r w:rsidR="00C47985" w:rsidDel="00E032AB">
            <w:delText>XX</w:delText>
          </w:r>
        </w:del>
        <w:r w:rsidR="00C47985">
          <w:t xml:space="preserve">) How does your partner program help channel partners </w:t>
        </w:r>
      </w:ins>
      <w:ins w:id="6" w:author="Jennifer Follett" w:date="2018-04-02T17:05:00Z">
        <w:r w:rsidR="00C47985">
          <w:t>grow their sales of</w:t>
        </w:r>
      </w:ins>
      <w:ins w:id="7" w:author="Jennifer Follett" w:date="2018-04-02T17:01:00Z">
        <w:r w:rsidR="00C47985">
          <w:t xml:space="preserve"> cloud-based services? * (100 words max)</w:t>
        </w:r>
      </w:ins>
    </w:p>
    <w:p w14:paraId="28F6D4A8" w14:textId="77777777" w:rsidR="00C47985" w:rsidRDefault="00C47985">
      <w:pPr>
        <w:pStyle w:val="NormalWeb"/>
        <w:spacing w:after="240" w:afterAutospacing="0"/>
        <w:rPr>
          <w:ins w:id="8" w:author="Jennifer Follett" w:date="2018-04-02T17:02:00Z"/>
        </w:rPr>
      </w:pPr>
    </w:p>
    <w:p w14:paraId="2048F272" w14:textId="77777777" w:rsidR="00C47985" w:rsidRDefault="00C47985">
      <w:pPr>
        <w:pStyle w:val="NormalWeb"/>
        <w:spacing w:after="240" w:afterAutospacing="0"/>
        <w:rPr>
          <w:ins w:id="9" w:author="Jennifer Follett" w:date="2018-04-02T17:02:00Z"/>
        </w:rPr>
      </w:pPr>
    </w:p>
    <w:p w14:paraId="2989C8D8" w14:textId="228EABDF" w:rsidR="00C47985" w:rsidRDefault="00E032AB">
      <w:pPr>
        <w:pStyle w:val="NormalWeb"/>
        <w:spacing w:after="240" w:afterAutospacing="0"/>
        <w:rPr>
          <w:ins w:id="10" w:author="Jennifer Follett" w:date="2018-04-02T17:02:00Z"/>
        </w:rPr>
      </w:pPr>
      <w:ins w:id="11" w:author="Megan McKenna" w:date="2018-04-02T17:21:00Z">
        <w:r>
          <w:t>17</w:t>
        </w:r>
      </w:ins>
      <w:ins w:id="12" w:author="Jennifer Follett" w:date="2018-04-02T17:02:00Z">
        <w:del w:id="13" w:author="Megan McKenna" w:date="2018-04-02T17:21:00Z">
          <w:r w:rsidR="00C47985" w:rsidDel="00E032AB">
            <w:delText>YY</w:delText>
          </w:r>
        </w:del>
        <w:r w:rsidR="00C47985">
          <w:t xml:space="preserve">) What percentage of your sales through the channel come from cloud </w:t>
        </w:r>
        <w:proofErr w:type="gramStart"/>
        <w:r w:rsidR="00C47985">
          <w:t>services?*</w:t>
        </w:r>
        <w:proofErr w:type="gramEnd"/>
      </w:ins>
    </w:p>
    <w:p w14:paraId="25EAE09C" w14:textId="77777777" w:rsidR="00C47985" w:rsidRDefault="00C47985">
      <w:pPr>
        <w:pStyle w:val="NormalWeb"/>
        <w:spacing w:after="240" w:afterAutospacing="0"/>
        <w:rPr>
          <w:ins w:id="14" w:author="Jennifer Follett" w:date="2018-04-02T17:02:00Z"/>
        </w:rPr>
      </w:pPr>
      <w:proofErr w:type="gramStart"/>
      <w:ins w:id="15" w:author="Jennifer Follett" w:date="2018-04-02T17:02:00Z">
        <w:r>
          <w:t>( )</w:t>
        </w:r>
        <w:proofErr w:type="gramEnd"/>
        <w:r>
          <w:t xml:space="preserve"> zero</w:t>
        </w:r>
      </w:ins>
    </w:p>
    <w:p w14:paraId="3EB787DB" w14:textId="77777777" w:rsidR="00C47985" w:rsidRDefault="00C47985">
      <w:pPr>
        <w:pStyle w:val="NormalWeb"/>
        <w:spacing w:after="240" w:afterAutospacing="0"/>
        <w:rPr>
          <w:ins w:id="16" w:author="Jennifer Follett" w:date="2018-04-02T17:03:00Z"/>
        </w:rPr>
      </w:pPr>
      <w:proofErr w:type="gramStart"/>
      <w:ins w:id="17" w:author="Jennifer Follett" w:date="2018-04-02T17:03:00Z">
        <w:r>
          <w:t>( )</w:t>
        </w:r>
        <w:proofErr w:type="gramEnd"/>
        <w:r>
          <w:t xml:space="preserve"> 1% to 20%</w:t>
        </w:r>
      </w:ins>
    </w:p>
    <w:p w14:paraId="21E3A577" w14:textId="77777777" w:rsidR="00C47985" w:rsidRDefault="00C47985">
      <w:pPr>
        <w:pStyle w:val="NormalWeb"/>
        <w:spacing w:after="240" w:afterAutospacing="0"/>
        <w:rPr>
          <w:ins w:id="18" w:author="Jennifer Follett" w:date="2018-04-02T17:03:00Z"/>
        </w:rPr>
      </w:pPr>
      <w:proofErr w:type="gramStart"/>
      <w:ins w:id="19" w:author="Jennifer Follett" w:date="2018-04-02T17:03:00Z">
        <w:r>
          <w:lastRenderedPageBreak/>
          <w:t>( )</w:t>
        </w:r>
        <w:proofErr w:type="gramEnd"/>
        <w:r>
          <w:t xml:space="preserve"> 21% to 40%</w:t>
        </w:r>
      </w:ins>
    </w:p>
    <w:p w14:paraId="354F95F5" w14:textId="77777777" w:rsidR="00C47985" w:rsidRDefault="00C47985">
      <w:pPr>
        <w:pStyle w:val="NormalWeb"/>
        <w:spacing w:after="240" w:afterAutospacing="0"/>
        <w:rPr>
          <w:ins w:id="20" w:author="Jennifer Follett" w:date="2018-04-02T17:03:00Z"/>
        </w:rPr>
      </w:pPr>
      <w:proofErr w:type="gramStart"/>
      <w:ins w:id="21" w:author="Jennifer Follett" w:date="2018-04-02T17:03:00Z">
        <w:r>
          <w:t>( )</w:t>
        </w:r>
        <w:proofErr w:type="gramEnd"/>
        <w:r>
          <w:t xml:space="preserve"> 41% to 60%</w:t>
        </w:r>
      </w:ins>
    </w:p>
    <w:p w14:paraId="493895AB" w14:textId="77777777" w:rsidR="00C47985" w:rsidRDefault="00C47985">
      <w:pPr>
        <w:pStyle w:val="NormalWeb"/>
        <w:spacing w:after="240" w:afterAutospacing="0"/>
        <w:rPr>
          <w:ins w:id="22" w:author="Jennifer Follett" w:date="2018-04-02T17:04:00Z"/>
        </w:rPr>
      </w:pPr>
      <w:proofErr w:type="gramStart"/>
      <w:ins w:id="23" w:author="Jennifer Follett" w:date="2018-04-02T17:04:00Z">
        <w:r>
          <w:t>( )</w:t>
        </w:r>
        <w:proofErr w:type="gramEnd"/>
        <w:r>
          <w:t>61 % to 80%</w:t>
        </w:r>
      </w:ins>
    </w:p>
    <w:p w14:paraId="1AD2ADC5" w14:textId="0B1DF2A8" w:rsidR="00C47985" w:rsidRDefault="00C47985">
      <w:pPr>
        <w:pStyle w:val="NormalWeb"/>
        <w:spacing w:after="240" w:afterAutospacing="0"/>
        <w:rPr>
          <w:ins w:id="24" w:author="Jennifer Follett" w:date="2018-04-02T17:05:00Z"/>
        </w:rPr>
      </w:pPr>
      <w:proofErr w:type="gramStart"/>
      <w:ins w:id="25" w:author="Jennifer Follett" w:date="2018-04-02T17:04:00Z">
        <w:r>
          <w:t>( )</w:t>
        </w:r>
        <w:proofErr w:type="gramEnd"/>
        <w:r>
          <w:t xml:space="preserve"> more than 80%</w:t>
        </w:r>
      </w:ins>
    </w:p>
    <w:p w14:paraId="080D0001" w14:textId="5F2A8BD7" w:rsidR="00454CE4" w:rsidRDefault="00454CE4">
      <w:pPr>
        <w:pStyle w:val="NormalWeb"/>
        <w:spacing w:after="240" w:afterAutospacing="0"/>
      </w:pPr>
    </w:p>
    <w:p w14:paraId="1F612095" w14:textId="77777777" w:rsidR="00E8094B" w:rsidRDefault="001A1FC9">
      <w:pPr>
        <w:rPr>
          <w:rFonts w:eastAsia="Times New Roman"/>
        </w:rPr>
      </w:pPr>
      <w:r>
        <w:rPr>
          <w:rFonts w:eastAsia="Times New Roman"/>
        </w:rPr>
        <w:pict w14:anchorId="2F229F56">
          <v:rect id="_x0000_i1032" style="width:0;height:1.5pt" o:hralign="center" o:hrstd="t" o:hr="t" fillcolor="#a0a0a0" stroked="f"/>
        </w:pict>
      </w:r>
    </w:p>
    <w:p w14:paraId="6C2BA894" w14:textId="77777777" w:rsidR="00E8094B" w:rsidRDefault="00206911">
      <w:pPr>
        <w:pStyle w:val="Heading2"/>
        <w:rPr>
          <w:rFonts w:eastAsia="Times New Roman"/>
        </w:rPr>
      </w:pPr>
      <w:r>
        <w:rPr>
          <w:rFonts w:eastAsia="Times New Roman"/>
        </w:rPr>
        <w:t>(untitled)</w:t>
      </w:r>
    </w:p>
    <w:p w14:paraId="61EF154C" w14:textId="77777777" w:rsidR="00E8094B" w:rsidRDefault="00E8094B">
      <w:pPr>
        <w:pStyle w:val="normaltext"/>
      </w:pPr>
    </w:p>
    <w:p w14:paraId="2C10F53A" w14:textId="4A10D1D1" w:rsidR="00E8094B" w:rsidRDefault="001A1FC9">
      <w:pPr>
        <w:pStyle w:val="Heading4"/>
        <w:rPr>
          <w:rFonts w:eastAsia="Times New Roman"/>
        </w:rPr>
      </w:pPr>
      <w:r>
        <w:rPr>
          <w:rFonts w:eastAsia="Times New Roman"/>
        </w:rPr>
        <w:t>18</w:t>
      </w:r>
      <w:r w:rsidR="00206911">
        <w:rPr>
          <w:rFonts w:eastAsia="Times New Roman"/>
        </w:rPr>
        <w:t xml:space="preserve">) Which </w:t>
      </w:r>
      <w:r w:rsidR="00206911">
        <w:rPr>
          <w:rStyle w:val="Strong"/>
          <w:rFonts w:eastAsia="Times New Roman"/>
          <w:b/>
          <w:bCs/>
        </w:rPr>
        <w:t xml:space="preserve">criteria must </w:t>
      </w:r>
      <w:r w:rsidR="00206911">
        <w:rPr>
          <w:rFonts w:eastAsia="Times New Roman"/>
        </w:rPr>
        <w:t xml:space="preserve">a solution provider partner meet </w:t>
      </w:r>
      <w:proofErr w:type="gramStart"/>
      <w:r w:rsidR="00206911">
        <w:rPr>
          <w:rFonts w:eastAsia="Times New Roman"/>
        </w:rPr>
        <w:t>in order to</w:t>
      </w:r>
      <w:proofErr w:type="gramEnd"/>
      <w:r w:rsidR="00206911">
        <w:rPr>
          <w:rFonts w:eastAsia="Times New Roman"/>
        </w:rPr>
        <w:t xml:space="preserve"> </w:t>
      </w:r>
      <w:r w:rsidR="00206911">
        <w:rPr>
          <w:rStyle w:val="Strong"/>
          <w:rFonts w:eastAsia="Times New Roman"/>
          <w:b/>
          <w:bCs/>
        </w:rPr>
        <w:t xml:space="preserve">qualify for the minimum/basic tier </w:t>
      </w:r>
      <w:r w:rsidR="00206911">
        <w:rPr>
          <w:rFonts w:eastAsia="Times New Roman"/>
        </w:rPr>
        <w:t>of this partner program? </w:t>
      </w:r>
      <w:r w:rsidR="00206911">
        <w:rPr>
          <w:rFonts w:eastAsia="Times New Roman"/>
        </w:rPr>
        <w:br/>
        <w:t xml:space="preserve">Please select the criteria necessary to </w:t>
      </w:r>
      <w:proofErr w:type="gramStart"/>
      <w:r w:rsidR="00206911">
        <w:rPr>
          <w:rFonts w:eastAsia="Times New Roman"/>
        </w:rPr>
        <w:t>qualify.*</w:t>
      </w:r>
      <w:proofErr w:type="gramEnd"/>
    </w:p>
    <w:p w14:paraId="219C8C23" w14:textId="77777777" w:rsidR="00E8094B" w:rsidRDefault="00206911">
      <w:pPr>
        <w:pStyle w:val="normaltext"/>
      </w:pPr>
      <w:proofErr w:type="gramStart"/>
      <w:r>
        <w:t>[ ]</w:t>
      </w:r>
      <w:proofErr w:type="gramEnd"/>
      <w:r>
        <w:t xml:space="preserve"> Joint business plan</w:t>
      </w:r>
    </w:p>
    <w:p w14:paraId="0DB8DAEF" w14:textId="77777777" w:rsidR="00E8094B" w:rsidRDefault="00206911">
      <w:pPr>
        <w:pStyle w:val="normaltext"/>
      </w:pPr>
      <w:proofErr w:type="gramStart"/>
      <w:r>
        <w:t>[ ]</w:t>
      </w:r>
      <w:proofErr w:type="gramEnd"/>
      <w:r>
        <w:t xml:space="preserve"> Sales/revenue volume</w:t>
      </w:r>
    </w:p>
    <w:p w14:paraId="07B3A97E" w14:textId="77777777" w:rsidR="00E8094B" w:rsidRDefault="00206911">
      <w:pPr>
        <w:pStyle w:val="normaltext"/>
      </w:pPr>
      <w:proofErr w:type="gramStart"/>
      <w:r>
        <w:t>[ ]</w:t>
      </w:r>
      <w:proofErr w:type="gramEnd"/>
      <w:r>
        <w:t xml:space="preserve"> Certifications</w:t>
      </w:r>
    </w:p>
    <w:p w14:paraId="1279EFC3" w14:textId="77777777" w:rsidR="00E8094B" w:rsidRDefault="00206911">
      <w:pPr>
        <w:pStyle w:val="normaltext"/>
      </w:pPr>
      <w:proofErr w:type="gramStart"/>
      <w:r>
        <w:t>[ ]</w:t>
      </w:r>
      <w:proofErr w:type="gramEnd"/>
      <w:r>
        <w:t xml:space="preserve"> Technical skills</w:t>
      </w:r>
    </w:p>
    <w:p w14:paraId="6AEFCD06" w14:textId="77777777" w:rsidR="00E8094B" w:rsidRDefault="00206911">
      <w:pPr>
        <w:pStyle w:val="normaltext"/>
      </w:pPr>
      <w:proofErr w:type="gramStart"/>
      <w:r>
        <w:t>[ ]</w:t>
      </w:r>
      <w:proofErr w:type="gramEnd"/>
      <w:r>
        <w:t xml:space="preserve"> Solutions expertise</w:t>
      </w:r>
    </w:p>
    <w:p w14:paraId="0C99606F" w14:textId="77777777" w:rsidR="00E8094B" w:rsidRDefault="00206911">
      <w:pPr>
        <w:pStyle w:val="normaltext"/>
      </w:pPr>
      <w:proofErr w:type="gramStart"/>
      <w:r>
        <w:t>[ ]</w:t>
      </w:r>
      <w:proofErr w:type="gramEnd"/>
      <w:r>
        <w:t xml:space="preserve"> Vertical market expertise</w:t>
      </w:r>
    </w:p>
    <w:p w14:paraId="73154289" w14:textId="77777777" w:rsidR="00E8094B" w:rsidRDefault="00206911">
      <w:pPr>
        <w:pStyle w:val="normaltext"/>
      </w:pPr>
      <w:proofErr w:type="gramStart"/>
      <w:r>
        <w:t>[ ]</w:t>
      </w:r>
      <w:proofErr w:type="gramEnd"/>
      <w:r>
        <w:t xml:space="preserve"> Specialization</w:t>
      </w:r>
    </w:p>
    <w:p w14:paraId="11A6752A" w14:textId="77777777" w:rsidR="00E8094B" w:rsidRDefault="00206911">
      <w:pPr>
        <w:pStyle w:val="normaltext"/>
      </w:pPr>
      <w:proofErr w:type="gramStart"/>
      <w:r>
        <w:t>[ ]</w:t>
      </w:r>
      <w:proofErr w:type="gramEnd"/>
      <w:r>
        <w:t xml:space="preserve"> Partner program does not have multiple tiers</w:t>
      </w:r>
    </w:p>
    <w:p w14:paraId="39E9753F" w14:textId="77777777" w:rsidR="00E8094B" w:rsidRDefault="00206911">
      <w:pPr>
        <w:pStyle w:val="normaltext"/>
      </w:pPr>
      <w:proofErr w:type="gramStart"/>
      <w:r>
        <w:t>[ ]</w:t>
      </w:r>
      <w:proofErr w:type="gramEnd"/>
      <w:r>
        <w:t xml:space="preserve"> Other (required): _________________________________________________*</w:t>
      </w:r>
    </w:p>
    <w:p w14:paraId="4C43B313" w14:textId="77777777" w:rsidR="00E8094B" w:rsidRDefault="00E8094B">
      <w:pPr>
        <w:pStyle w:val="NormalWeb"/>
        <w:spacing w:after="240" w:afterAutospacing="0"/>
      </w:pPr>
    </w:p>
    <w:p w14:paraId="5C39BACA" w14:textId="6439B50D" w:rsidR="00E8094B" w:rsidRDefault="001A1FC9">
      <w:pPr>
        <w:pStyle w:val="Heading4"/>
        <w:rPr>
          <w:rFonts w:eastAsia="Times New Roman"/>
        </w:rPr>
      </w:pPr>
      <w:r>
        <w:rPr>
          <w:rFonts w:eastAsia="Times New Roman"/>
        </w:rPr>
        <w:t>19</w:t>
      </w:r>
      <w:r w:rsidR="00206911">
        <w:rPr>
          <w:rFonts w:eastAsia="Times New Roman"/>
        </w:rPr>
        <w:t xml:space="preserve">) Which </w:t>
      </w:r>
      <w:r w:rsidR="00206911">
        <w:rPr>
          <w:rStyle w:val="Strong"/>
          <w:rFonts w:eastAsia="Times New Roman"/>
          <w:b/>
          <w:bCs/>
        </w:rPr>
        <w:t xml:space="preserve">criteria </w:t>
      </w:r>
      <w:r w:rsidR="00206911">
        <w:rPr>
          <w:rFonts w:eastAsia="Times New Roman"/>
        </w:rPr>
        <w:t xml:space="preserve">must a solution provider partner </w:t>
      </w:r>
      <w:r w:rsidR="00206911">
        <w:rPr>
          <w:rStyle w:val="Strong"/>
          <w:rFonts w:eastAsia="Times New Roman"/>
          <w:b/>
          <w:bCs/>
        </w:rPr>
        <w:t xml:space="preserve">meet </w:t>
      </w:r>
      <w:proofErr w:type="gramStart"/>
      <w:r w:rsidR="00206911">
        <w:rPr>
          <w:rFonts w:eastAsia="Times New Roman"/>
        </w:rPr>
        <w:t>in order</w:t>
      </w:r>
      <w:r w:rsidR="00206911">
        <w:rPr>
          <w:rStyle w:val="Strong"/>
          <w:rFonts w:eastAsia="Times New Roman"/>
          <w:b/>
          <w:bCs/>
        </w:rPr>
        <w:t xml:space="preserve"> to</w:t>
      </w:r>
      <w:proofErr w:type="gramEnd"/>
      <w:r w:rsidR="00206911">
        <w:rPr>
          <w:rStyle w:val="Strong"/>
          <w:rFonts w:eastAsia="Times New Roman"/>
          <w:b/>
          <w:bCs/>
        </w:rPr>
        <w:t xml:space="preserve"> move from the minimum/basic tier to the next higher tier </w:t>
      </w:r>
      <w:r w:rsidR="00206911">
        <w:rPr>
          <w:rFonts w:eastAsia="Times New Roman"/>
        </w:rPr>
        <w:t>of this partner program? </w:t>
      </w:r>
      <w:r w:rsidR="00206911">
        <w:rPr>
          <w:rFonts w:eastAsia="Times New Roman"/>
        </w:rPr>
        <w:br/>
        <w:t xml:space="preserve">Please select the </w:t>
      </w:r>
      <w:r w:rsidR="00206911">
        <w:rPr>
          <w:rStyle w:val="Strong"/>
          <w:rFonts w:eastAsia="Times New Roman"/>
          <w:b/>
          <w:bCs/>
        </w:rPr>
        <w:t xml:space="preserve">criteria necessary to </w:t>
      </w:r>
      <w:proofErr w:type="gramStart"/>
      <w:r w:rsidR="00206911">
        <w:rPr>
          <w:rStyle w:val="Strong"/>
          <w:rFonts w:eastAsia="Times New Roman"/>
          <w:b/>
          <w:bCs/>
        </w:rPr>
        <w:t>qualify.</w:t>
      </w:r>
      <w:r w:rsidR="00206911">
        <w:rPr>
          <w:rFonts w:eastAsia="Times New Roman"/>
        </w:rPr>
        <w:t>*</w:t>
      </w:r>
      <w:proofErr w:type="gramEnd"/>
    </w:p>
    <w:p w14:paraId="2DBFBDE3" w14:textId="77777777" w:rsidR="00E8094B" w:rsidRDefault="00206911">
      <w:pPr>
        <w:pStyle w:val="normaltext"/>
      </w:pPr>
      <w:proofErr w:type="gramStart"/>
      <w:r>
        <w:t>[ ]</w:t>
      </w:r>
      <w:proofErr w:type="gramEnd"/>
      <w:r>
        <w:t xml:space="preserve"> Joint business plan</w:t>
      </w:r>
    </w:p>
    <w:p w14:paraId="2FE47386" w14:textId="77777777" w:rsidR="00E8094B" w:rsidRDefault="00206911">
      <w:pPr>
        <w:pStyle w:val="normaltext"/>
      </w:pPr>
      <w:proofErr w:type="gramStart"/>
      <w:r>
        <w:t>[ ]</w:t>
      </w:r>
      <w:proofErr w:type="gramEnd"/>
      <w:r>
        <w:t xml:space="preserve"> Sales/revenue volume</w:t>
      </w:r>
    </w:p>
    <w:p w14:paraId="6A30AF26" w14:textId="77777777" w:rsidR="00E8094B" w:rsidRDefault="00206911">
      <w:pPr>
        <w:pStyle w:val="normaltext"/>
      </w:pPr>
      <w:proofErr w:type="gramStart"/>
      <w:r>
        <w:t>[ ]</w:t>
      </w:r>
      <w:proofErr w:type="gramEnd"/>
      <w:r>
        <w:t xml:space="preserve"> Certifications</w:t>
      </w:r>
    </w:p>
    <w:p w14:paraId="68BC2BFB" w14:textId="77777777" w:rsidR="00E8094B" w:rsidRDefault="00206911">
      <w:pPr>
        <w:pStyle w:val="normaltext"/>
      </w:pPr>
      <w:proofErr w:type="gramStart"/>
      <w:r>
        <w:t>[ ]</w:t>
      </w:r>
      <w:proofErr w:type="gramEnd"/>
      <w:r>
        <w:t xml:space="preserve"> Technical skills</w:t>
      </w:r>
    </w:p>
    <w:p w14:paraId="15F01A99" w14:textId="77777777" w:rsidR="00E8094B" w:rsidRDefault="00206911">
      <w:pPr>
        <w:pStyle w:val="normaltext"/>
      </w:pPr>
      <w:proofErr w:type="gramStart"/>
      <w:r>
        <w:t>[ ]</w:t>
      </w:r>
      <w:proofErr w:type="gramEnd"/>
      <w:r>
        <w:t xml:space="preserve"> Solutions expertise</w:t>
      </w:r>
    </w:p>
    <w:p w14:paraId="37390DF7" w14:textId="77777777" w:rsidR="00E8094B" w:rsidRDefault="00206911">
      <w:pPr>
        <w:pStyle w:val="normaltext"/>
      </w:pPr>
      <w:proofErr w:type="gramStart"/>
      <w:r>
        <w:lastRenderedPageBreak/>
        <w:t>[ ]</w:t>
      </w:r>
      <w:proofErr w:type="gramEnd"/>
      <w:r>
        <w:t xml:space="preserve"> Vertical market expertise</w:t>
      </w:r>
    </w:p>
    <w:p w14:paraId="22D980EB" w14:textId="77777777" w:rsidR="00E8094B" w:rsidRDefault="00206911">
      <w:pPr>
        <w:pStyle w:val="normaltext"/>
      </w:pPr>
      <w:proofErr w:type="gramStart"/>
      <w:r>
        <w:t>[ ]</w:t>
      </w:r>
      <w:proofErr w:type="gramEnd"/>
      <w:r>
        <w:t xml:space="preserve"> Specialization</w:t>
      </w:r>
    </w:p>
    <w:p w14:paraId="0D337617" w14:textId="77777777" w:rsidR="00E8094B" w:rsidRDefault="00206911">
      <w:pPr>
        <w:pStyle w:val="normaltext"/>
      </w:pPr>
      <w:proofErr w:type="gramStart"/>
      <w:r>
        <w:t>[ ]</w:t>
      </w:r>
      <w:proofErr w:type="gramEnd"/>
      <w:r>
        <w:t xml:space="preserve"> Partner program does not have multiple tiers</w:t>
      </w:r>
    </w:p>
    <w:p w14:paraId="0A46051C" w14:textId="77777777" w:rsidR="00E8094B" w:rsidRDefault="00206911">
      <w:pPr>
        <w:pStyle w:val="normaltext"/>
      </w:pPr>
      <w:proofErr w:type="gramStart"/>
      <w:r>
        <w:t>[ ]</w:t>
      </w:r>
      <w:proofErr w:type="gramEnd"/>
      <w:r>
        <w:t xml:space="preserve"> Other (required): _________________________________________________*</w:t>
      </w:r>
    </w:p>
    <w:p w14:paraId="3B3EB1DA" w14:textId="77777777" w:rsidR="00E8094B" w:rsidRDefault="00E8094B">
      <w:pPr>
        <w:pStyle w:val="NormalWeb"/>
        <w:spacing w:after="240" w:afterAutospacing="0"/>
      </w:pPr>
    </w:p>
    <w:p w14:paraId="6F39D840" w14:textId="77777777" w:rsidR="00E8094B" w:rsidRDefault="001A1FC9">
      <w:pPr>
        <w:rPr>
          <w:rFonts w:eastAsia="Times New Roman"/>
        </w:rPr>
      </w:pPr>
      <w:r>
        <w:rPr>
          <w:rFonts w:eastAsia="Times New Roman"/>
        </w:rPr>
        <w:pict w14:anchorId="5E478314">
          <v:rect id="_x0000_i1033" style="width:0;height:1.5pt" o:hralign="center" o:hrstd="t" o:hr="t" fillcolor="#a0a0a0" stroked="f"/>
        </w:pict>
      </w:r>
    </w:p>
    <w:p w14:paraId="192A0A36" w14:textId="77777777" w:rsidR="00E8094B" w:rsidRDefault="00206911">
      <w:pPr>
        <w:pStyle w:val="Heading2"/>
        <w:rPr>
          <w:rFonts w:eastAsia="Times New Roman"/>
        </w:rPr>
      </w:pPr>
      <w:r>
        <w:rPr>
          <w:rFonts w:eastAsia="Times New Roman"/>
        </w:rPr>
        <w:t>(untitled)</w:t>
      </w:r>
    </w:p>
    <w:p w14:paraId="7CD66FF0" w14:textId="77777777" w:rsidR="00E8094B" w:rsidRDefault="00E8094B">
      <w:pPr>
        <w:pStyle w:val="normaltext"/>
      </w:pPr>
    </w:p>
    <w:p w14:paraId="49913E7A" w14:textId="0ABC8C43" w:rsidR="00E8094B" w:rsidRDefault="001A1FC9">
      <w:pPr>
        <w:pStyle w:val="Heading4"/>
        <w:rPr>
          <w:rFonts w:eastAsia="Times New Roman"/>
        </w:rPr>
      </w:pPr>
      <w:r>
        <w:rPr>
          <w:rFonts w:eastAsia="Times New Roman"/>
        </w:rPr>
        <w:t>20</w:t>
      </w:r>
      <w:r w:rsidR="00206911">
        <w:rPr>
          <w:rFonts w:eastAsia="Times New Roman"/>
        </w:rPr>
        <w:t xml:space="preserve">) Which of the following does your partner program offer to partners in an effort to help expand their </w:t>
      </w:r>
      <w:proofErr w:type="gramStart"/>
      <w:r w:rsidR="00206911">
        <w:rPr>
          <w:rFonts w:eastAsia="Times New Roman"/>
        </w:rPr>
        <w:t>businesses?*</w:t>
      </w:r>
      <w:proofErr w:type="gramEnd"/>
    </w:p>
    <w:p w14:paraId="6416A490" w14:textId="77777777" w:rsidR="00E8094B" w:rsidRDefault="00206911">
      <w:pPr>
        <w:pStyle w:val="normaltext"/>
      </w:pPr>
      <w:proofErr w:type="gramStart"/>
      <w:r>
        <w:t>[ ]</w:t>
      </w:r>
      <w:proofErr w:type="gramEnd"/>
      <w:r>
        <w:t xml:space="preserve"> Business transformation training to help partners transition their business to capture more of the services market</w:t>
      </w:r>
    </w:p>
    <w:p w14:paraId="53B404C6" w14:textId="77777777" w:rsidR="00E8094B" w:rsidRDefault="00206911">
      <w:pPr>
        <w:pStyle w:val="normaltext"/>
      </w:pPr>
      <w:proofErr w:type="gramStart"/>
      <w:r>
        <w:t>[ ]</w:t>
      </w:r>
      <w:proofErr w:type="gramEnd"/>
      <w:r>
        <w:t xml:space="preserve"> Information to help horizontal VARs break into vertical markets (</w:t>
      </w:r>
      <w:proofErr w:type="spellStart"/>
      <w:r>
        <w:t>ie</w:t>
      </w:r>
      <w:proofErr w:type="spellEnd"/>
      <w:r>
        <w:t xml:space="preserve"> Healthcare)</w:t>
      </w:r>
    </w:p>
    <w:p w14:paraId="3C27FF50" w14:textId="77777777" w:rsidR="00E8094B" w:rsidRDefault="00206911">
      <w:pPr>
        <w:pStyle w:val="normaltext"/>
      </w:pPr>
      <w:proofErr w:type="gramStart"/>
      <w:r>
        <w:t>[ ]</w:t>
      </w:r>
      <w:proofErr w:type="gramEnd"/>
      <w:r>
        <w:t xml:space="preserve"> Provide VARs with training and advice so that they better understand how they may incorporate Cloud Solutions into current offerings</w:t>
      </w:r>
    </w:p>
    <w:p w14:paraId="657A82AB" w14:textId="77777777" w:rsidR="00E8094B" w:rsidRDefault="00206911">
      <w:pPr>
        <w:pStyle w:val="normaltext"/>
      </w:pPr>
      <w:proofErr w:type="gramStart"/>
      <w:r>
        <w:t>[ ]</w:t>
      </w:r>
      <w:proofErr w:type="gramEnd"/>
      <w:r>
        <w:t xml:space="preserve"> Provide training in order to simplify the concept of hosted and managed services for VARs</w:t>
      </w:r>
    </w:p>
    <w:p w14:paraId="27F3B576" w14:textId="77777777" w:rsidR="00E8094B" w:rsidRDefault="00206911">
      <w:pPr>
        <w:pStyle w:val="normaltext"/>
      </w:pPr>
      <w:proofErr w:type="gramStart"/>
      <w:r>
        <w:t>[ ]</w:t>
      </w:r>
      <w:proofErr w:type="gramEnd"/>
      <w:r>
        <w:t xml:space="preserve"> Eligibility to sell vendor services</w:t>
      </w:r>
    </w:p>
    <w:p w14:paraId="4B853374" w14:textId="77777777" w:rsidR="00E8094B" w:rsidRDefault="00206911">
      <w:pPr>
        <w:pStyle w:val="normaltext"/>
      </w:pPr>
      <w:proofErr w:type="gramStart"/>
      <w:r>
        <w:t>[ ]</w:t>
      </w:r>
      <w:proofErr w:type="gramEnd"/>
      <w:r>
        <w:t xml:space="preserve"> Technical Training</w:t>
      </w:r>
    </w:p>
    <w:p w14:paraId="5013BCD6" w14:textId="77777777" w:rsidR="00E8094B" w:rsidRDefault="00206911">
      <w:pPr>
        <w:pStyle w:val="normaltext"/>
      </w:pPr>
      <w:proofErr w:type="gramStart"/>
      <w:r>
        <w:t>[ ]</w:t>
      </w:r>
      <w:proofErr w:type="gramEnd"/>
      <w:r>
        <w:t xml:space="preserve"> Sales training</w:t>
      </w:r>
    </w:p>
    <w:p w14:paraId="20403376" w14:textId="77777777" w:rsidR="00E8094B" w:rsidRDefault="00206911">
      <w:pPr>
        <w:pStyle w:val="normaltext"/>
      </w:pPr>
      <w:proofErr w:type="gramStart"/>
      <w:r>
        <w:t>[ ]</w:t>
      </w:r>
      <w:proofErr w:type="gramEnd"/>
      <w:r>
        <w:t xml:space="preserve"> Sales tools</w:t>
      </w:r>
    </w:p>
    <w:p w14:paraId="5A0307EA" w14:textId="77777777" w:rsidR="00E8094B" w:rsidRDefault="00206911">
      <w:pPr>
        <w:pStyle w:val="normaltext"/>
      </w:pPr>
      <w:proofErr w:type="gramStart"/>
      <w:r>
        <w:t>[ ]</w:t>
      </w:r>
      <w:proofErr w:type="gramEnd"/>
      <w:r>
        <w:t xml:space="preserve"> Vertical market case studies</w:t>
      </w:r>
    </w:p>
    <w:p w14:paraId="415371E0" w14:textId="77777777" w:rsidR="00E8094B" w:rsidRDefault="00206911">
      <w:pPr>
        <w:pStyle w:val="normaltext"/>
      </w:pPr>
      <w:proofErr w:type="gramStart"/>
      <w:r>
        <w:t>[ ]</w:t>
      </w:r>
      <w:proofErr w:type="gramEnd"/>
      <w:r>
        <w:t xml:space="preserve"> Tools to identify selling opportunities</w:t>
      </w:r>
    </w:p>
    <w:p w14:paraId="39447E5C" w14:textId="77777777" w:rsidR="00E8094B" w:rsidRDefault="00206911">
      <w:pPr>
        <w:pStyle w:val="normaltext"/>
      </w:pPr>
      <w:proofErr w:type="gramStart"/>
      <w:r>
        <w:t>[ ]</w:t>
      </w:r>
      <w:proofErr w:type="gramEnd"/>
      <w:r>
        <w:t xml:space="preserve"> Marketing concierge services</w:t>
      </w:r>
    </w:p>
    <w:p w14:paraId="13B05D0D" w14:textId="77777777" w:rsidR="00E8094B" w:rsidRDefault="00206911">
      <w:pPr>
        <w:pStyle w:val="normaltext"/>
      </w:pPr>
      <w:proofErr w:type="gramStart"/>
      <w:r>
        <w:t>[ ]</w:t>
      </w:r>
      <w:proofErr w:type="gramEnd"/>
      <w:r>
        <w:t xml:space="preserve"> New hire assistance</w:t>
      </w:r>
    </w:p>
    <w:p w14:paraId="6FEE7617" w14:textId="77777777" w:rsidR="00E8094B" w:rsidRDefault="00206911">
      <w:pPr>
        <w:pStyle w:val="normaltext"/>
      </w:pPr>
      <w:proofErr w:type="gramStart"/>
      <w:r>
        <w:t>[ ]</w:t>
      </w:r>
      <w:proofErr w:type="gramEnd"/>
      <w:r>
        <w:t xml:space="preserve"> Solutions selling</w:t>
      </w:r>
    </w:p>
    <w:p w14:paraId="2A353D4E" w14:textId="77777777" w:rsidR="00E8094B" w:rsidRDefault="00206911">
      <w:pPr>
        <w:pStyle w:val="normaltext"/>
      </w:pPr>
      <w:proofErr w:type="gramStart"/>
      <w:r>
        <w:t>[ ]</w:t>
      </w:r>
      <w:proofErr w:type="gramEnd"/>
      <w:r>
        <w:t xml:space="preserve"> MDF</w:t>
      </w:r>
    </w:p>
    <w:p w14:paraId="577D9102" w14:textId="77777777" w:rsidR="00E8094B" w:rsidRDefault="00206911">
      <w:pPr>
        <w:pStyle w:val="normaltext"/>
      </w:pPr>
      <w:proofErr w:type="gramStart"/>
      <w:r>
        <w:t>[ ]</w:t>
      </w:r>
      <w:proofErr w:type="gramEnd"/>
      <w:r>
        <w:t xml:space="preserve"> Post-sales services enablement training</w:t>
      </w:r>
    </w:p>
    <w:p w14:paraId="0730D1FF" w14:textId="77777777" w:rsidR="00E8094B" w:rsidRDefault="00206911">
      <w:pPr>
        <w:pStyle w:val="normaltext"/>
      </w:pPr>
      <w:proofErr w:type="gramStart"/>
      <w:r>
        <w:t>[ ]</w:t>
      </w:r>
      <w:proofErr w:type="gramEnd"/>
      <w:r>
        <w:t xml:space="preserve"> Other (required): _________________________________________________*</w:t>
      </w:r>
    </w:p>
    <w:p w14:paraId="76F4D60F" w14:textId="77777777" w:rsidR="00E8094B" w:rsidRDefault="00E8094B">
      <w:pPr>
        <w:pStyle w:val="NormalWeb"/>
        <w:spacing w:after="240" w:afterAutospacing="0"/>
      </w:pPr>
    </w:p>
    <w:p w14:paraId="29C50705" w14:textId="77777777" w:rsidR="00E8094B" w:rsidRDefault="00206911">
      <w:pPr>
        <w:pStyle w:val="Heading3"/>
        <w:rPr>
          <w:rFonts w:eastAsia="Times New Roman"/>
        </w:rPr>
      </w:pPr>
      <w:r>
        <w:rPr>
          <w:rFonts w:eastAsia="Times New Roman"/>
        </w:rPr>
        <w:lastRenderedPageBreak/>
        <w:br/>
      </w:r>
      <w:proofErr w:type="gramStart"/>
      <w:r>
        <w:rPr>
          <w:rStyle w:val="Strong"/>
          <w:rFonts w:eastAsia="Times New Roman"/>
          <w:b/>
          <w:bCs/>
          <w:color w:val="000000"/>
          <w:sz w:val="48"/>
          <w:szCs w:val="48"/>
        </w:rPr>
        <w:t>In order to</w:t>
      </w:r>
      <w:proofErr w:type="gramEnd"/>
      <w:r>
        <w:rPr>
          <w:rStyle w:val="Strong"/>
          <w:rFonts w:eastAsia="Times New Roman"/>
          <w:b/>
          <w:bCs/>
          <w:color w:val="000000"/>
          <w:sz w:val="48"/>
          <w:szCs w:val="48"/>
        </w:rPr>
        <w:t xml:space="preserve"> submit your 2018 Network Connectivity Partner Program Guide application, you must click the "Submit" button below.</w:t>
      </w:r>
      <w:r>
        <w:rPr>
          <w:rFonts w:eastAsia="Times New Roman"/>
          <w:color w:val="000000"/>
          <w:sz w:val="72"/>
          <w:szCs w:val="72"/>
        </w:rPr>
        <w:br/>
      </w:r>
      <w:r>
        <w:rPr>
          <w:rFonts w:eastAsia="Times New Roman"/>
          <w:color w:val="000000"/>
          <w:sz w:val="72"/>
          <w:szCs w:val="72"/>
        </w:rPr>
        <w:br/>
      </w:r>
      <w:r>
        <w:rPr>
          <w:rStyle w:val="Strong"/>
          <w:rFonts w:eastAsia="Times New Roman"/>
          <w:b/>
          <w:bCs/>
          <w:color w:val="000000"/>
          <w:sz w:val="48"/>
          <w:szCs w:val="48"/>
        </w:rPr>
        <w:t>If you do not click "Submit", your application will not be submitted.</w:t>
      </w:r>
      <w:r>
        <w:rPr>
          <w:rFonts w:eastAsia="Times New Roman"/>
        </w:rPr>
        <w:br/>
      </w:r>
      <w:r>
        <w:rPr>
          <w:rFonts w:eastAsia="Times New Roman"/>
        </w:rPr>
        <w:br/>
        <w:t> </w:t>
      </w:r>
    </w:p>
    <w:p w14:paraId="06AB112E" w14:textId="77777777" w:rsidR="00E8094B" w:rsidRDefault="00E8094B">
      <w:pPr>
        <w:pStyle w:val="NormalWeb"/>
        <w:spacing w:after="240" w:afterAutospacing="0"/>
      </w:pPr>
    </w:p>
    <w:p w14:paraId="6BBEB453" w14:textId="77777777" w:rsidR="00E8094B" w:rsidRDefault="001A1FC9">
      <w:pPr>
        <w:rPr>
          <w:rFonts w:eastAsia="Times New Roman"/>
        </w:rPr>
      </w:pPr>
      <w:r>
        <w:rPr>
          <w:rFonts w:eastAsia="Times New Roman"/>
        </w:rPr>
        <w:pict w14:anchorId="787C7220">
          <v:rect id="_x0000_i1034" style="width:0;height:1.5pt" o:hralign="center" o:hrstd="t" o:hr="t" fillcolor="#a0a0a0" stroked="f"/>
        </w:pict>
      </w:r>
    </w:p>
    <w:p w14:paraId="0E18D136" w14:textId="77777777" w:rsidR="00E8094B" w:rsidRDefault="00206911">
      <w:pPr>
        <w:pStyle w:val="Heading2"/>
        <w:rPr>
          <w:rFonts w:eastAsia="Times New Roman"/>
        </w:rPr>
      </w:pPr>
      <w:r>
        <w:rPr>
          <w:rFonts w:eastAsia="Times New Roman"/>
        </w:rPr>
        <w:t>Thank You!</w:t>
      </w:r>
    </w:p>
    <w:p w14:paraId="691EBE3C" w14:textId="77777777" w:rsidR="00E8094B" w:rsidRDefault="00E8094B">
      <w:pPr>
        <w:pStyle w:val="normaltext"/>
      </w:pPr>
    </w:p>
    <w:p w14:paraId="5B74F7C9" w14:textId="77777777" w:rsidR="00E8094B" w:rsidRDefault="00206911">
      <w:pPr>
        <w:pStyle w:val="Heading1"/>
        <w:rPr>
          <w:rFonts w:eastAsia="Times New Roman"/>
        </w:rPr>
      </w:pPr>
      <w:r>
        <w:rPr>
          <w:rFonts w:eastAsia="Times New Roman"/>
        </w:rPr>
        <w:t>Thank you for your application!</w:t>
      </w:r>
    </w:p>
    <w:p w14:paraId="3152BAC1" w14:textId="77777777" w:rsidR="00E8094B" w:rsidRDefault="00206911">
      <w:pPr>
        <w:pStyle w:val="Heading3"/>
        <w:spacing w:before="0" w:after="0"/>
        <w:rPr>
          <w:rFonts w:eastAsia="Times New Roman"/>
        </w:rPr>
      </w:pPr>
      <w:r>
        <w:rPr>
          <w:rFonts w:eastAsia="Times New Roman"/>
        </w:rPr>
        <w:t>Your application has been submitted. Within the next hour, you will receive a confirmation email that will include a PDF copy of your application.  The email will come from crnresearch@thechannelcompany.com.</w:t>
      </w:r>
      <w:r>
        <w:rPr>
          <w:rFonts w:eastAsia="Times New Roman"/>
        </w:rPr>
        <w:br/>
      </w:r>
      <w:r>
        <w:rPr>
          <w:rFonts w:eastAsia="Times New Roman"/>
        </w:rPr>
        <w:br/>
        <w:t>*Please take the time to review your application once you submit it. Please note your application will be published as is. Any corrections needed after publication will be subject to a $50 administrative fee.</w:t>
      </w:r>
      <w:r>
        <w:rPr>
          <w:rFonts w:eastAsia="Times New Roman"/>
        </w:rPr>
        <w:br/>
      </w:r>
      <w:r>
        <w:rPr>
          <w:rFonts w:eastAsia="Times New Roman"/>
        </w:rPr>
        <w:br/>
        <w:t>Thank you.</w:t>
      </w:r>
      <w:r>
        <w:rPr>
          <w:rFonts w:eastAsia="Times New Roman"/>
        </w:rPr>
        <w:br/>
      </w:r>
      <w:r>
        <w:rPr>
          <w:rFonts w:eastAsia="Times New Roman"/>
        </w:rPr>
        <w:br/>
        <w:t> </w:t>
      </w:r>
    </w:p>
    <w:p w14:paraId="4DD344B2" w14:textId="77777777" w:rsidR="00E8094B" w:rsidRDefault="00E8094B">
      <w:pPr>
        <w:pStyle w:val="NormalWeb"/>
        <w:spacing w:after="240" w:afterAutospacing="0"/>
      </w:pPr>
    </w:p>
    <w:p w14:paraId="3CFF3E8D" w14:textId="77777777" w:rsidR="00E8094B" w:rsidRDefault="00E8094B">
      <w:pPr>
        <w:pStyle w:val="NormalWeb"/>
        <w:spacing w:after="240" w:afterAutospacing="0"/>
      </w:pPr>
    </w:p>
    <w:p w14:paraId="270F718E" w14:textId="77777777" w:rsidR="00E8094B" w:rsidRDefault="001A1FC9">
      <w:pPr>
        <w:rPr>
          <w:rFonts w:eastAsia="Times New Roman"/>
        </w:rPr>
      </w:pPr>
      <w:r>
        <w:rPr>
          <w:rFonts w:eastAsia="Times New Roman"/>
        </w:rPr>
        <w:pict w14:anchorId="593329FD">
          <v:rect id="_x0000_i1035" style="width:0;height:1.5pt" o:hralign="center" o:hrstd="t" o:hr="t" fillcolor="#a0a0a0" stroked="f"/>
        </w:pict>
      </w:r>
    </w:p>
    <w:sectPr w:rsidR="00E8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Follett">
    <w15:presenceInfo w15:providerId="AD" w15:userId="S-1-5-21-1176309102-3204612446-3664064906-1175"/>
  </w15:person>
  <w15:person w15:author="Megan McKenna">
    <w15:presenceInfo w15:providerId="AD" w15:userId="S-1-5-21-1176309102-3204612446-3664064906-3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11"/>
    <w:rsid w:val="001A1FC9"/>
    <w:rsid w:val="00206911"/>
    <w:rsid w:val="00454CE4"/>
    <w:rsid w:val="005F6ED9"/>
    <w:rsid w:val="00C47985"/>
    <w:rsid w:val="00E032AB"/>
    <w:rsid w:val="00E8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EEAE64B"/>
  <w15:chartTrackingRefBased/>
  <w15:docId w15:val="{191B01D2-A8A5-4FF3-B536-33A07D3F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urveygizmolibrary.s3.amazonaws.com/library/245197/2017_Network_Connectivity_PPG_Final_doc.docx" TargetMode="External"/><Relationship Id="rId5" Type="http://schemas.openxmlformats.org/officeDocument/2006/relationships/hyperlink" Target="https://www.crn.com/news/networking/300089221/2017-network-connectivity-partner-programs.htm" TargetMode="External"/><Relationship Id="rId4" Type="http://schemas.openxmlformats.org/officeDocument/2006/relationships/hyperlink" Target="http://www.crn.com/news/networking/300081453/2016-network-connectivity-partner-programs-a-z.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1891</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McKenna</dc:creator>
  <cp:keywords/>
  <dc:description/>
  <cp:lastModifiedBy>Megan McKenna</cp:lastModifiedBy>
  <cp:revision>5</cp:revision>
  <dcterms:created xsi:type="dcterms:W3CDTF">2018-04-02T21:05:00Z</dcterms:created>
  <dcterms:modified xsi:type="dcterms:W3CDTF">2018-04-02T21:22:00Z</dcterms:modified>
</cp:coreProperties>
</file>